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90" w:rsidRDefault="00125690" w:rsidP="00125690">
      <w:pPr>
        <w:spacing w:after="200" w:line="360" w:lineRule="auto"/>
        <w:jc w:val="center"/>
        <w:rPr>
          <w:rFonts w:ascii="Times New Roman" w:eastAsia="Calibri" w:hAnsi="Times New Roman" w:cs="Times New Roman"/>
          <w:b/>
          <w:sz w:val="40"/>
          <w:szCs w:val="36"/>
        </w:rPr>
      </w:pPr>
    </w:p>
    <w:p w:rsidR="00BF3894" w:rsidRPr="00125690" w:rsidRDefault="00DF50C6" w:rsidP="00125690">
      <w:pPr>
        <w:spacing w:after="200" w:line="360" w:lineRule="auto"/>
        <w:jc w:val="center"/>
        <w:rPr>
          <w:rFonts w:ascii="Times New Roman" w:eastAsia="Calibri" w:hAnsi="Times New Roman" w:cs="Times New Roman"/>
          <w:b/>
          <w:sz w:val="40"/>
          <w:szCs w:val="36"/>
        </w:rPr>
      </w:pPr>
      <w:r w:rsidRPr="00125690">
        <w:rPr>
          <w:rFonts w:ascii="Times New Roman" w:eastAsia="Calibri" w:hAnsi="Times New Roman" w:cs="Times New Roman"/>
          <w:b/>
          <w:sz w:val="40"/>
          <w:szCs w:val="36"/>
        </w:rPr>
        <w:t>Bacteriological P</w:t>
      </w:r>
      <w:r w:rsidR="00683DB6" w:rsidRPr="00125690">
        <w:rPr>
          <w:rFonts w:ascii="Times New Roman" w:eastAsia="Calibri" w:hAnsi="Times New Roman" w:cs="Times New Roman"/>
          <w:b/>
          <w:sz w:val="40"/>
          <w:szCs w:val="36"/>
        </w:rPr>
        <w:t xml:space="preserve">rofile and antibiotics resistance pattern of Isolates in Neonatal Septicemia in tertiary care </w:t>
      </w:r>
      <w:proofErr w:type="spellStart"/>
      <w:r w:rsidR="00683DB6" w:rsidRPr="00125690">
        <w:rPr>
          <w:rFonts w:ascii="Times New Roman" w:eastAsia="Calibri" w:hAnsi="Times New Roman" w:cs="Times New Roman"/>
          <w:b/>
          <w:sz w:val="40"/>
          <w:szCs w:val="36"/>
        </w:rPr>
        <w:t>center</w:t>
      </w:r>
      <w:proofErr w:type="spellEnd"/>
      <w:r w:rsidR="00683DB6" w:rsidRPr="00125690">
        <w:rPr>
          <w:rFonts w:ascii="Times New Roman" w:eastAsia="Calibri" w:hAnsi="Times New Roman" w:cs="Times New Roman"/>
          <w:b/>
          <w:sz w:val="40"/>
          <w:szCs w:val="36"/>
        </w:rPr>
        <w:t xml:space="preserve"> in North India</w:t>
      </w:r>
    </w:p>
    <w:p w:rsidR="00DF50C6" w:rsidRDefault="00DF50C6">
      <w:pPr>
        <w:spacing w:after="200" w:line="360" w:lineRule="auto"/>
        <w:jc w:val="both"/>
        <w:rPr>
          <w:rFonts w:ascii="Times New Roman" w:eastAsia="Calibri" w:hAnsi="Times New Roman" w:cs="Times New Roman"/>
          <w:b/>
          <w:sz w:val="40"/>
          <w:szCs w:val="36"/>
        </w:rPr>
      </w:pPr>
    </w:p>
    <w:p w:rsidR="00125690" w:rsidRPr="00125690" w:rsidRDefault="00125690">
      <w:pPr>
        <w:spacing w:after="200" w:line="360" w:lineRule="auto"/>
        <w:jc w:val="both"/>
        <w:rPr>
          <w:rFonts w:ascii="Times New Roman" w:eastAsia="Calibri" w:hAnsi="Times New Roman" w:cs="Times New Roman"/>
          <w:b/>
          <w:sz w:val="40"/>
          <w:szCs w:val="36"/>
        </w:rPr>
      </w:pPr>
    </w:p>
    <w:p w:rsidR="00303759" w:rsidRPr="00125690" w:rsidRDefault="00DF50C6" w:rsidP="00DF50C6">
      <w:pPr>
        <w:spacing w:line="360" w:lineRule="auto"/>
        <w:rPr>
          <w:rFonts w:ascii="Times New Roman" w:hAnsi="Times New Roman" w:cs="Times New Roman"/>
          <w:b/>
          <w:sz w:val="40"/>
          <w:szCs w:val="36"/>
        </w:rPr>
      </w:pPr>
      <w:r w:rsidRPr="00125690">
        <w:rPr>
          <w:rFonts w:ascii="Times New Roman" w:hAnsi="Times New Roman" w:cs="Times New Roman"/>
          <w:b/>
          <w:sz w:val="40"/>
          <w:szCs w:val="36"/>
        </w:rPr>
        <w:t xml:space="preserve">RC, </w:t>
      </w:r>
      <w:proofErr w:type="spellStart"/>
      <w:r w:rsidRPr="00125690">
        <w:rPr>
          <w:rFonts w:ascii="Times New Roman" w:hAnsi="Times New Roman" w:cs="Times New Roman"/>
          <w:b/>
          <w:sz w:val="40"/>
          <w:szCs w:val="36"/>
        </w:rPr>
        <w:t>Guleria</w:t>
      </w:r>
      <w:proofErr w:type="spellEnd"/>
      <w:r w:rsidRPr="00125690">
        <w:rPr>
          <w:rFonts w:ascii="Times New Roman" w:hAnsi="Times New Roman" w:cs="Times New Roman"/>
          <w:b/>
          <w:sz w:val="40"/>
          <w:szCs w:val="36"/>
        </w:rPr>
        <w:t xml:space="preserve">. VK, </w:t>
      </w:r>
      <w:proofErr w:type="spellStart"/>
      <w:r w:rsidRPr="00125690">
        <w:rPr>
          <w:rFonts w:ascii="Times New Roman" w:hAnsi="Times New Roman" w:cs="Times New Roman"/>
          <w:b/>
          <w:sz w:val="40"/>
          <w:szCs w:val="36"/>
        </w:rPr>
        <w:t>Bhardwaj</w:t>
      </w:r>
      <w:proofErr w:type="spellEnd"/>
      <w:r w:rsidRPr="00125690">
        <w:rPr>
          <w:rFonts w:ascii="Times New Roman" w:hAnsi="Times New Roman" w:cs="Times New Roman"/>
          <w:b/>
          <w:sz w:val="40"/>
          <w:szCs w:val="36"/>
        </w:rPr>
        <w:t xml:space="preserve">*, </w:t>
      </w:r>
      <w:proofErr w:type="spellStart"/>
      <w:r w:rsidRPr="00125690">
        <w:rPr>
          <w:rFonts w:ascii="Times New Roman" w:hAnsi="Times New Roman" w:cs="Times New Roman"/>
          <w:b/>
          <w:sz w:val="40"/>
          <w:szCs w:val="36"/>
        </w:rPr>
        <w:t>M.Singh</w:t>
      </w:r>
      <w:proofErr w:type="spellEnd"/>
      <w:r w:rsidRPr="00125690">
        <w:rPr>
          <w:rFonts w:ascii="Times New Roman" w:hAnsi="Times New Roman" w:cs="Times New Roman"/>
          <w:b/>
          <w:sz w:val="40"/>
          <w:szCs w:val="36"/>
        </w:rPr>
        <w:t xml:space="preserve">, S </w:t>
      </w:r>
      <w:r w:rsidR="00303759" w:rsidRPr="00125690">
        <w:rPr>
          <w:rFonts w:ascii="Times New Roman" w:hAnsi="Times New Roman" w:cs="Times New Roman"/>
          <w:b/>
          <w:sz w:val="40"/>
          <w:szCs w:val="36"/>
        </w:rPr>
        <w:t xml:space="preserve">A </w:t>
      </w:r>
      <w:proofErr w:type="spellStart"/>
      <w:r w:rsidR="00303759" w:rsidRPr="00125690">
        <w:rPr>
          <w:rFonts w:ascii="Times New Roman" w:hAnsi="Times New Roman" w:cs="Times New Roman"/>
          <w:b/>
          <w:sz w:val="40"/>
          <w:szCs w:val="36"/>
        </w:rPr>
        <w:t>Ganju</w:t>
      </w:r>
      <w:proofErr w:type="spellEnd"/>
      <w:r w:rsidR="00303759" w:rsidRPr="00125690">
        <w:rPr>
          <w:rFonts w:ascii="Times New Roman" w:hAnsi="Times New Roman" w:cs="Times New Roman"/>
          <w:b/>
          <w:sz w:val="40"/>
          <w:szCs w:val="36"/>
        </w:rPr>
        <w:t xml:space="preserve">, L R </w:t>
      </w:r>
      <w:proofErr w:type="spellStart"/>
      <w:r w:rsidR="00303759" w:rsidRPr="00125690">
        <w:rPr>
          <w:rFonts w:ascii="Times New Roman" w:hAnsi="Times New Roman" w:cs="Times New Roman"/>
          <w:b/>
          <w:sz w:val="40"/>
          <w:szCs w:val="36"/>
        </w:rPr>
        <w:t>Chandel</w:t>
      </w:r>
      <w:proofErr w:type="spellEnd"/>
      <w:r w:rsidR="00303759" w:rsidRPr="00125690">
        <w:rPr>
          <w:rFonts w:ascii="Times New Roman" w:hAnsi="Times New Roman" w:cs="Times New Roman"/>
          <w:b/>
          <w:sz w:val="40"/>
          <w:szCs w:val="36"/>
        </w:rPr>
        <w:t>, R Singh</w:t>
      </w:r>
      <w:r w:rsidR="000C6306" w:rsidRPr="00125690">
        <w:rPr>
          <w:rFonts w:ascii="Times New Roman" w:hAnsi="Times New Roman" w:cs="Times New Roman"/>
          <w:b/>
          <w:sz w:val="40"/>
          <w:szCs w:val="36"/>
        </w:rPr>
        <w:t>,</w:t>
      </w:r>
      <w:r w:rsidR="00CF23DF" w:rsidRPr="00125690">
        <w:rPr>
          <w:rFonts w:ascii="Times New Roman" w:hAnsi="Times New Roman" w:cs="Times New Roman"/>
          <w:b/>
          <w:sz w:val="40"/>
          <w:szCs w:val="36"/>
        </w:rPr>
        <w:t xml:space="preserve"> A, Sharma</w:t>
      </w:r>
      <w:proofErr w:type="gramStart"/>
      <w:r w:rsidR="00CF23DF" w:rsidRPr="00125690">
        <w:rPr>
          <w:rFonts w:ascii="Times New Roman" w:hAnsi="Times New Roman" w:cs="Times New Roman"/>
          <w:b/>
          <w:sz w:val="40"/>
          <w:szCs w:val="36"/>
        </w:rPr>
        <w:t xml:space="preserve">, </w:t>
      </w:r>
      <w:r w:rsidR="000C6306" w:rsidRPr="00125690">
        <w:rPr>
          <w:rFonts w:ascii="Times New Roman" w:hAnsi="Times New Roman" w:cs="Times New Roman"/>
          <w:b/>
          <w:sz w:val="40"/>
          <w:szCs w:val="36"/>
        </w:rPr>
        <w:t xml:space="preserve"> K</w:t>
      </w:r>
      <w:proofErr w:type="gramEnd"/>
      <w:r w:rsidR="000C6306" w:rsidRPr="00125690">
        <w:rPr>
          <w:rFonts w:ascii="Times New Roman" w:hAnsi="Times New Roman" w:cs="Times New Roman"/>
          <w:b/>
          <w:sz w:val="40"/>
          <w:szCs w:val="36"/>
        </w:rPr>
        <w:t xml:space="preserve">, </w:t>
      </w:r>
      <w:proofErr w:type="spellStart"/>
      <w:r w:rsidR="000C6306" w:rsidRPr="00125690">
        <w:rPr>
          <w:rFonts w:ascii="Times New Roman" w:hAnsi="Times New Roman" w:cs="Times New Roman"/>
          <w:b/>
          <w:sz w:val="40"/>
          <w:szCs w:val="36"/>
        </w:rPr>
        <w:t>Parmar</w:t>
      </w:r>
      <w:proofErr w:type="spellEnd"/>
      <w:r w:rsidR="000C6306" w:rsidRPr="00125690">
        <w:rPr>
          <w:rFonts w:ascii="Times New Roman" w:hAnsi="Times New Roman" w:cs="Times New Roman"/>
          <w:b/>
          <w:sz w:val="40"/>
          <w:szCs w:val="36"/>
        </w:rPr>
        <w:t xml:space="preserve">, </w:t>
      </w:r>
      <w:r w:rsidRPr="00125690">
        <w:rPr>
          <w:rFonts w:ascii="Times New Roman" w:hAnsi="Times New Roman" w:cs="Times New Roman"/>
          <w:b/>
          <w:sz w:val="40"/>
          <w:szCs w:val="36"/>
        </w:rPr>
        <w:t xml:space="preserve">A. </w:t>
      </w:r>
      <w:r w:rsidR="000C6306" w:rsidRPr="00125690">
        <w:rPr>
          <w:rFonts w:ascii="Times New Roman" w:hAnsi="Times New Roman" w:cs="Times New Roman"/>
          <w:b/>
          <w:sz w:val="40"/>
          <w:szCs w:val="36"/>
        </w:rPr>
        <w:t>Singh</w:t>
      </w:r>
      <w:r w:rsidRPr="00125690">
        <w:rPr>
          <w:rFonts w:ascii="Times New Roman" w:hAnsi="Times New Roman" w:cs="Times New Roman"/>
          <w:b/>
          <w:sz w:val="40"/>
          <w:szCs w:val="36"/>
        </w:rPr>
        <w:t xml:space="preserve"> , N. </w:t>
      </w:r>
      <w:proofErr w:type="spellStart"/>
      <w:r w:rsidR="00CF23DF" w:rsidRPr="00125690">
        <w:rPr>
          <w:rFonts w:ascii="Times New Roman" w:hAnsi="Times New Roman" w:cs="Times New Roman"/>
          <w:b/>
          <w:sz w:val="40"/>
          <w:szCs w:val="36"/>
        </w:rPr>
        <w:t>Saini</w:t>
      </w:r>
      <w:proofErr w:type="spellEnd"/>
    </w:p>
    <w:p w:rsidR="00DF50C6" w:rsidRDefault="00DF50C6" w:rsidP="00DF50C6">
      <w:pPr>
        <w:spacing w:line="360" w:lineRule="auto"/>
        <w:rPr>
          <w:rFonts w:ascii="Times New Roman" w:hAnsi="Times New Roman" w:cs="Times New Roman"/>
          <w:b/>
          <w:sz w:val="36"/>
          <w:szCs w:val="36"/>
        </w:rPr>
      </w:pPr>
    </w:p>
    <w:p w:rsidR="00125690" w:rsidRPr="00DF50C6" w:rsidRDefault="00125690" w:rsidP="00DF50C6">
      <w:pPr>
        <w:spacing w:line="360" w:lineRule="auto"/>
        <w:rPr>
          <w:rFonts w:ascii="Times New Roman" w:hAnsi="Times New Roman" w:cs="Times New Roman"/>
          <w:b/>
          <w:sz w:val="36"/>
          <w:szCs w:val="36"/>
        </w:rPr>
      </w:pPr>
    </w:p>
    <w:p w:rsidR="00303759" w:rsidRPr="00125690" w:rsidRDefault="00DF50C6" w:rsidP="00125690">
      <w:pPr>
        <w:spacing w:line="360" w:lineRule="auto"/>
        <w:jc w:val="center"/>
        <w:rPr>
          <w:rFonts w:ascii="Times New Roman" w:hAnsi="Times New Roman" w:cs="Times New Roman"/>
          <w:b/>
          <w:sz w:val="40"/>
          <w:szCs w:val="36"/>
        </w:rPr>
      </w:pPr>
      <w:r w:rsidRPr="00125690">
        <w:rPr>
          <w:rFonts w:ascii="Times New Roman" w:hAnsi="Times New Roman" w:cs="Times New Roman"/>
          <w:b/>
          <w:sz w:val="40"/>
          <w:szCs w:val="36"/>
        </w:rPr>
        <w:t>Department Of Microbiology</w:t>
      </w:r>
      <w:proofErr w:type="gramStart"/>
      <w:r w:rsidRPr="00125690">
        <w:rPr>
          <w:rFonts w:ascii="Times New Roman" w:hAnsi="Times New Roman" w:cs="Times New Roman"/>
          <w:b/>
          <w:sz w:val="40"/>
          <w:szCs w:val="36"/>
        </w:rPr>
        <w:t xml:space="preserve">,  </w:t>
      </w:r>
      <w:r w:rsidR="00303759" w:rsidRPr="00125690">
        <w:rPr>
          <w:rFonts w:ascii="Times New Roman" w:hAnsi="Times New Roman" w:cs="Times New Roman"/>
          <w:b/>
          <w:sz w:val="40"/>
          <w:szCs w:val="36"/>
        </w:rPr>
        <w:t>Department</w:t>
      </w:r>
      <w:proofErr w:type="gramEnd"/>
      <w:r w:rsidR="00303759" w:rsidRPr="00125690">
        <w:rPr>
          <w:rFonts w:ascii="Times New Roman" w:hAnsi="Times New Roman" w:cs="Times New Roman"/>
          <w:b/>
          <w:sz w:val="40"/>
          <w:szCs w:val="36"/>
        </w:rPr>
        <w:t xml:space="preserve"> of </w:t>
      </w:r>
      <w:proofErr w:type="spellStart"/>
      <w:r w:rsidR="00303759" w:rsidRPr="00125690">
        <w:rPr>
          <w:rFonts w:ascii="Times New Roman" w:hAnsi="Times New Roman" w:cs="Times New Roman"/>
          <w:b/>
          <w:sz w:val="40"/>
          <w:szCs w:val="36"/>
        </w:rPr>
        <w:t>Pediatrics</w:t>
      </w:r>
      <w:proofErr w:type="spellEnd"/>
    </w:p>
    <w:p w:rsidR="00DF50C6" w:rsidRPr="00125690" w:rsidRDefault="00303759" w:rsidP="00125690">
      <w:pPr>
        <w:spacing w:line="360" w:lineRule="auto"/>
        <w:jc w:val="center"/>
        <w:rPr>
          <w:rFonts w:ascii="Times New Roman" w:hAnsi="Times New Roman" w:cs="Times New Roman"/>
          <w:b/>
          <w:sz w:val="40"/>
          <w:szCs w:val="36"/>
        </w:rPr>
      </w:pPr>
      <w:proofErr w:type="spellStart"/>
      <w:r w:rsidRPr="00125690">
        <w:rPr>
          <w:rFonts w:ascii="Times New Roman" w:hAnsi="Times New Roman" w:cs="Times New Roman"/>
          <w:b/>
          <w:sz w:val="40"/>
          <w:szCs w:val="36"/>
        </w:rPr>
        <w:t>Shri</w:t>
      </w:r>
      <w:proofErr w:type="spellEnd"/>
      <w:r w:rsidRPr="00125690">
        <w:rPr>
          <w:rFonts w:ascii="Times New Roman" w:hAnsi="Times New Roman" w:cs="Times New Roman"/>
          <w:b/>
          <w:sz w:val="40"/>
          <w:szCs w:val="36"/>
        </w:rPr>
        <w:t xml:space="preserve"> </w:t>
      </w:r>
      <w:proofErr w:type="spellStart"/>
      <w:r w:rsidRPr="00125690">
        <w:rPr>
          <w:rFonts w:ascii="Times New Roman" w:hAnsi="Times New Roman" w:cs="Times New Roman"/>
          <w:b/>
          <w:sz w:val="40"/>
          <w:szCs w:val="36"/>
        </w:rPr>
        <w:t>Lal</w:t>
      </w:r>
      <w:proofErr w:type="spellEnd"/>
      <w:r w:rsidRPr="00125690">
        <w:rPr>
          <w:rFonts w:ascii="Times New Roman" w:hAnsi="Times New Roman" w:cs="Times New Roman"/>
          <w:b/>
          <w:sz w:val="40"/>
          <w:szCs w:val="36"/>
        </w:rPr>
        <w:t xml:space="preserve"> </w:t>
      </w:r>
      <w:proofErr w:type="spellStart"/>
      <w:r w:rsidRPr="00125690">
        <w:rPr>
          <w:rFonts w:ascii="Times New Roman" w:hAnsi="Times New Roman" w:cs="Times New Roman"/>
          <w:b/>
          <w:sz w:val="40"/>
          <w:szCs w:val="36"/>
        </w:rPr>
        <w:t>Bahadur</w:t>
      </w:r>
      <w:proofErr w:type="spellEnd"/>
      <w:r w:rsidRPr="00125690">
        <w:rPr>
          <w:rFonts w:ascii="Times New Roman" w:hAnsi="Times New Roman" w:cs="Times New Roman"/>
          <w:b/>
          <w:sz w:val="40"/>
          <w:szCs w:val="36"/>
        </w:rPr>
        <w:t xml:space="preserve"> </w:t>
      </w:r>
      <w:proofErr w:type="spellStart"/>
      <w:r w:rsidRPr="00125690">
        <w:rPr>
          <w:rFonts w:ascii="Times New Roman" w:hAnsi="Times New Roman" w:cs="Times New Roman"/>
          <w:b/>
          <w:sz w:val="40"/>
          <w:szCs w:val="36"/>
        </w:rPr>
        <w:t>Shastri</w:t>
      </w:r>
      <w:proofErr w:type="spellEnd"/>
      <w:r w:rsidRPr="00125690">
        <w:rPr>
          <w:rFonts w:ascii="Times New Roman" w:hAnsi="Times New Roman" w:cs="Times New Roman"/>
          <w:b/>
          <w:sz w:val="40"/>
          <w:szCs w:val="36"/>
        </w:rPr>
        <w:t xml:space="preserve"> Govt</w:t>
      </w:r>
      <w:r w:rsidR="00DF50C6" w:rsidRPr="00125690">
        <w:rPr>
          <w:rFonts w:ascii="Times New Roman" w:hAnsi="Times New Roman" w:cs="Times New Roman"/>
          <w:b/>
          <w:sz w:val="40"/>
          <w:szCs w:val="36"/>
        </w:rPr>
        <w:t>.</w:t>
      </w:r>
      <w:r w:rsidRPr="00125690">
        <w:rPr>
          <w:rFonts w:ascii="Times New Roman" w:hAnsi="Times New Roman" w:cs="Times New Roman"/>
          <w:b/>
          <w:sz w:val="40"/>
          <w:szCs w:val="36"/>
        </w:rPr>
        <w:t xml:space="preserve"> Medical College</w:t>
      </w:r>
    </w:p>
    <w:p w:rsidR="00303759" w:rsidRPr="00125690" w:rsidRDefault="00303759" w:rsidP="00125690">
      <w:pPr>
        <w:spacing w:line="360" w:lineRule="auto"/>
        <w:jc w:val="center"/>
        <w:rPr>
          <w:rFonts w:ascii="Times New Roman" w:hAnsi="Times New Roman" w:cs="Times New Roman"/>
          <w:b/>
          <w:sz w:val="40"/>
          <w:szCs w:val="36"/>
        </w:rPr>
      </w:pPr>
      <w:proofErr w:type="spellStart"/>
      <w:r w:rsidRPr="00125690">
        <w:rPr>
          <w:rFonts w:ascii="Times New Roman" w:hAnsi="Times New Roman" w:cs="Times New Roman"/>
          <w:b/>
          <w:sz w:val="40"/>
          <w:szCs w:val="36"/>
        </w:rPr>
        <w:t>Mandi</w:t>
      </w:r>
      <w:proofErr w:type="spellEnd"/>
      <w:r w:rsidRPr="00125690">
        <w:rPr>
          <w:rFonts w:ascii="Times New Roman" w:hAnsi="Times New Roman" w:cs="Times New Roman"/>
          <w:b/>
          <w:sz w:val="40"/>
          <w:szCs w:val="36"/>
        </w:rPr>
        <w:t xml:space="preserve"> at </w:t>
      </w:r>
      <w:proofErr w:type="spellStart"/>
      <w:r w:rsidRPr="00125690">
        <w:rPr>
          <w:rFonts w:ascii="Times New Roman" w:hAnsi="Times New Roman" w:cs="Times New Roman"/>
          <w:b/>
          <w:sz w:val="40"/>
          <w:szCs w:val="36"/>
        </w:rPr>
        <w:t>Nerchowk</w:t>
      </w:r>
      <w:proofErr w:type="spellEnd"/>
      <w:r w:rsidRPr="00125690">
        <w:rPr>
          <w:rFonts w:ascii="Times New Roman" w:hAnsi="Times New Roman" w:cs="Times New Roman"/>
          <w:b/>
          <w:sz w:val="40"/>
          <w:szCs w:val="36"/>
        </w:rPr>
        <w:t>, H.P, India</w:t>
      </w:r>
    </w:p>
    <w:p w:rsidR="00DF50C6" w:rsidRPr="00DF50C6" w:rsidRDefault="00DF50C6" w:rsidP="00303759">
      <w:pPr>
        <w:spacing w:line="360" w:lineRule="auto"/>
        <w:jc w:val="both"/>
        <w:rPr>
          <w:rFonts w:ascii="Times New Roman" w:hAnsi="Times New Roman" w:cs="Times New Roman"/>
          <w:b/>
          <w:sz w:val="36"/>
          <w:szCs w:val="36"/>
        </w:rPr>
      </w:pPr>
    </w:p>
    <w:p w:rsidR="00DF50C6" w:rsidRPr="00DF50C6" w:rsidRDefault="00DF50C6" w:rsidP="00303759">
      <w:pPr>
        <w:spacing w:line="360" w:lineRule="auto"/>
        <w:jc w:val="both"/>
        <w:rPr>
          <w:rFonts w:ascii="Times New Roman" w:hAnsi="Times New Roman" w:cs="Times New Roman"/>
          <w:b/>
          <w:sz w:val="36"/>
          <w:szCs w:val="36"/>
        </w:rPr>
      </w:pPr>
    </w:p>
    <w:p w:rsidR="00DF50C6" w:rsidRDefault="00DF50C6" w:rsidP="00303759">
      <w:pPr>
        <w:spacing w:line="360" w:lineRule="auto"/>
        <w:jc w:val="both"/>
        <w:rPr>
          <w:rFonts w:ascii="Times New Roman" w:hAnsi="Times New Roman" w:cs="Times New Roman"/>
          <w:b/>
          <w:sz w:val="36"/>
          <w:szCs w:val="36"/>
        </w:rPr>
      </w:pPr>
    </w:p>
    <w:p w:rsidR="00DF50C6" w:rsidRDefault="00DF50C6" w:rsidP="00303759">
      <w:pPr>
        <w:spacing w:line="360" w:lineRule="auto"/>
        <w:jc w:val="both"/>
        <w:rPr>
          <w:rFonts w:ascii="Times New Roman" w:hAnsi="Times New Roman" w:cs="Times New Roman"/>
          <w:b/>
          <w:sz w:val="36"/>
          <w:szCs w:val="36"/>
        </w:rPr>
      </w:pPr>
    </w:p>
    <w:p w:rsidR="000B56D0" w:rsidRDefault="000B56D0" w:rsidP="00303759">
      <w:pPr>
        <w:spacing w:line="360" w:lineRule="auto"/>
        <w:jc w:val="both"/>
        <w:rPr>
          <w:rFonts w:ascii="Times New Roman" w:hAnsi="Times New Roman" w:cs="Times New Roman"/>
          <w:b/>
          <w:sz w:val="36"/>
          <w:szCs w:val="36"/>
        </w:rPr>
      </w:pPr>
    </w:p>
    <w:p w:rsidR="000B56D0" w:rsidRPr="00DF50C6" w:rsidRDefault="000B56D0" w:rsidP="00303759">
      <w:pPr>
        <w:spacing w:line="360" w:lineRule="auto"/>
        <w:jc w:val="both"/>
        <w:rPr>
          <w:rFonts w:ascii="Times New Roman" w:hAnsi="Times New Roman" w:cs="Times New Roman"/>
          <w:b/>
          <w:sz w:val="36"/>
          <w:szCs w:val="36"/>
        </w:rPr>
      </w:pPr>
      <w:r w:rsidRPr="000B56D0">
        <w:rPr>
          <w:rFonts w:ascii="Times New Roman" w:hAnsi="Times New Roman" w:cs="Times New Roman"/>
          <w:b/>
          <w:sz w:val="36"/>
          <w:szCs w:val="36"/>
          <w:u w:val="single"/>
        </w:rPr>
        <w:lastRenderedPageBreak/>
        <w:t>ABSTRACT</w:t>
      </w:r>
      <w:r w:rsidRPr="00DF50C6">
        <w:rPr>
          <w:rFonts w:ascii="Times New Roman" w:hAnsi="Times New Roman" w:cs="Times New Roman"/>
          <w:b/>
          <w:sz w:val="36"/>
          <w:szCs w:val="36"/>
        </w:rPr>
        <w:t>:</w:t>
      </w:r>
    </w:p>
    <w:p w:rsidR="000B56D0" w:rsidRPr="00DF50C6" w:rsidRDefault="00303759" w:rsidP="000B56D0">
      <w:pPr>
        <w:spacing w:line="360" w:lineRule="auto"/>
        <w:jc w:val="both"/>
        <w:rPr>
          <w:rFonts w:ascii="Times New Roman" w:hAnsi="Times New Roman" w:cs="Times New Roman"/>
          <w:sz w:val="28"/>
          <w:szCs w:val="28"/>
        </w:rPr>
      </w:pPr>
      <w:r w:rsidRPr="00DF50C6">
        <w:rPr>
          <w:rFonts w:ascii="Times New Roman" w:hAnsi="Times New Roman" w:cs="Times New Roman"/>
          <w:b/>
          <w:sz w:val="28"/>
          <w:szCs w:val="28"/>
        </w:rPr>
        <w:t>Background:</w:t>
      </w:r>
      <w:r w:rsidRPr="00DF50C6">
        <w:rPr>
          <w:rFonts w:ascii="Times New Roman" w:hAnsi="Times New Roman" w:cs="Times New Roman"/>
          <w:sz w:val="28"/>
          <w:szCs w:val="28"/>
        </w:rPr>
        <w:t xml:space="preserve"> Septicemia in neonates refers to generalized bacterial infection documented by   the presence of bacteria, toxins in bloodstream </w:t>
      </w:r>
      <w:r w:rsidR="00DF50C6" w:rsidRPr="00DF50C6">
        <w:rPr>
          <w:rFonts w:ascii="Times New Roman" w:hAnsi="Times New Roman" w:cs="Times New Roman"/>
          <w:sz w:val="28"/>
          <w:szCs w:val="28"/>
        </w:rPr>
        <w:t>that</w:t>
      </w:r>
      <w:r w:rsidRPr="00DF50C6">
        <w:rPr>
          <w:rFonts w:ascii="Times New Roman" w:hAnsi="Times New Roman" w:cs="Times New Roman"/>
          <w:sz w:val="28"/>
          <w:szCs w:val="28"/>
        </w:rPr>
        <w:t xml:space="preserve"> confirm by positive blood culture. Emergence of drug resistant organisms is a major problem in the management of septicemia.   </w:t>
      </w:r>
      <w:r w:rsidR="00A479A7">
        <w:rPr>
          <w:rFonts w:ascii="Times New Roman" w:hAnsi="Times New Roman" w:cs="Times New Roman"/>
          <w:sz w:val="28"/>
          <w:szCs w:val="28"/>
        </w:rPr>
        <w:t xml:space="preserve"> </w:t>
      </w:r>
      <w:r w:rsidRPr="00DF50C6">
        <w:rPr>
          <w:rFonts w:ascii="Times New Roman" w:hAnsi="Times New Roman" w:cs="Times New Roman"/>
          <w:sz w:val="28"/>
          <w:szCs w:val="28"/>
        </w:rPr>
        <w:t xml:space="preserve">The aim of present study </w:t>
      </w:r>
      <w:proofErr w:type="gramStart"/>
      <w:r w:rsidRPr="00DF50C6">
        <w:rPr>
          <w:rFonts w:ascii="Times New Roman" w:hAnsi="Times New Roman" w:cs="Times New Roman"/>
          <w:sz w:val="28"/>
          <w:szCs w:val="28"/>
        </w:rPr>
        <w:t>was undertaken</w:t>
      </w:r>
      <w:proofErr w:type="gramEnd"/>
      <w:r w:rsidRPr="00DF50C6">
        <w:rPr>
          <w:rFonts w:ascii="Times New Roman" w:hAnsi="Times New Roman" w:cs="Times New Roman"/>
          <w:sz w:val="28"/>
          <w:szCs w:val="28"/>
        </w:rPr>
        <w:t xml:space="preserve"> to determine bacteriological profile and antibiotics resistance pattern of isolates in Neonatal Septicemia in tertiary care </w:t>
      </w:r>
      <w:proofErr w:type="spellStart"/>
      <w:r w:rsidRPr="00DF50C6">
        <w:rPr>
          <w:rFonts w:ascii="Times New Roman" w:hAnsi="Times New Roman" w:cs="Times New Roman"/>
          <w:sz w:val="28"/>
          <w:szCs w:val="28"/>
        </w:rPr>
        <w:t>center</w:t>
      </w:r>
      <w:proofErr w:type="spellEnd"/>
      <w:r w:rsidRPr="00DF50C6">
        <w:rPr>
          <w:rFonts w:ascii="Times New Roman" w:hAnsi="Times New Roman" w:cs="Times New Roman"/>
          <w:sz w:val="28"/>
          <w:szCs w:val="28"/>
        </w:rPr>
        <w:t xml:space="preserve"> in North India.</w:t>
      </w:r>
    </w:p>
    <w:p w:rsidR="000B56D0" w:rsidRPr="00DF50C6" w:rsidRDefault="00303759" w:rsidP="000B56D0">
      <w:pPr>
        <w:spacing w:line="360" w:lineRule="auto"/>
        <w:jc w:val="both"/>
        <w:rPr>
          <w:rFonts w:ascii="Times New Roman" w:hAnsi="Times New Roman" w:cs="Times New Roman"/>
          <w:sz w:val="28"/>
          <w:szCs w:val="28"/>
        </w:rPr>
      </w:pPr>
      <w:r w:rsidRPr="00DF50C6">
        <w:rPr>
          <w:rFonts w:ascii="Times New Roman" w:hAnsi="Times New Roman" w:cs="Times New Roman"/>
          <w:b/>
          <w:sz w:val="28"/>
          <w:szCs w:val="28"/>
        </w:rPr>
        <w:t xml:space="preserve">Methods:  </w:t>
      </w:r>
      <w:r w:rsidRPr="00DF50C6">
        <w:rPr>
          <w:rFonts w:ascii="Times New Roman" w:hAnsi="Times New Roman" w:cs="Times New Roman"/>
          <w:sz w:val="28"/>
          <w:szCs w:val="28"/>
        </w:rPr>
        <w:t>The present</w:t>
      </w:r>
      <w:r w:rsidRPr="00DF50C6">
        <w:rPr>
          <w:rFonts w:ascii="Times New Roman" w:hAnsi="Times New Roman" w:cs="Times New Roman"/>
          <w:b/>
          <w:sz w:val="28"/>
          <w:szCs w:val="28"/>
        </w:rPr>
        <w:t xml:space="preserve"> </w:t>
      </w:r>
      <w:r w:rsidRPr="00DF50C6">
        <w:rPr>
          <w:rFonts w:ascii="Times New Roman" w:hAnsi="Times New Roman" w:cs="Times New Roman"/>
          <w:sz w:val="28"/>
          <w:szCs w:val="28"/>
        </w:rPr>
        <w:t xml:space="preserve">study </w:t>
      </w:r>
      <w:proofErr w:type="gramStart"/>
      <w:r w:rsidRPr="00DF50C6">
        <w:rPr>
          <w:rFonts w:ascii="Times New Roman" w:hAnsi="Times New Roman" w:cs="Times New Roman"/>
          <w:sz w:val="28"/>
          <w:szCs w:val="28"/>
        </w:rPr>
        <w:t>was carried out</w:t>
      </w:r>
      <w:proofErr w:type="gramEnd"/>
      <w:r w:rsidRPr="00DF50C6">
        <w:rPr>
          <w:rFonts w:ascii="Times New Roman" w:hAnsi="Times New Roman" w:cs="Times New Roman"/>
          <w:sz w:val="28"/>
          <w:szCs w:val="28"/>
        </w:rPr>
        <w:t xml:space="preserve"> in the department of Microbiology, and </w:t>
      </w:r>
      <w:proofErr w:type="spellStart"/>
      <w:r w:rsidRPr="00DF50C6">
        <w:rPr>
          <w:rFonts w:ascii="Times New Roman" w:hAnsi="Times New Roman" w:cs="Times New Roman"/>
          <w:sz w:val="28"/>
          <w:szCs w:val="28"/>
        </w:rPr>
        <w:t>Pediatrics</w:t>
      </w:r>
      <w:proofErr w:type="spellEnd"/>
      <w:r w:rsidRPr="00DF50C6">
        <w:rPr>
          <w:rFonts w:ascii="Times New Roman" w:hAnsi="Times New Roman" w:cs="Times New Roman"/>
          <w:sz w:val="28"/>
          <w:szCs w:val="28"/>
        </w:rPr>
        <w:t xml:space="preserve">, SLBSGMCH </w:t>
      </w:r>
      <w:proofErr w:type="spellStart"/>
      <w:r w:rsidRPr="00DF50C6">
        <w:rPr>
          <w:rFonts w:ascii="Times New Roman" w:hAnsi="Times New Roman" w:cs="Times New Roman"/>
          <w:sz w:val="28"/>
          <w:szCs w:val="28"/>
        </w:rPr>
        <w:t>Nerchowk</w:t>
      </w:r>
      <w:proofErr w:type="spellEnd"/>
      <w:r w:rsidRPr="00DF50C6">
        <w:rPr>
          <w:rFonts w:ascii="Times New Roman" w:hAnsi="Times New Roman" w:cs="Times New Roman"/>
          <w:sz w:val="28"/>
          <w:szCs w:val="28"/>
        </w:rPr>
        <w:t xml:space="preserve"> </w:t>
      </w:r>
      <w:proofErr w:type="spellStart"/>
      <w:r w:rsidRPr="00DF50C6">
        <w:rPr>
          <w:rFonts w:ascii="Times New Roman" w:hAnsi="Times New Roman" w:cs="Times New Roman"/>
          <w:sz w:val="28"/>
          <w:szCs w:val="28"/>
        </w:rPr>
        <w:t>Mandi</w:t>
      </w:r>
      <w:proofErr w:type="spellEnd"/>
      <w:r w:rsidRPr="00DF50C6">
        <w:rPr>
          <w:rFonts w:ascii="Times New Roman" w:hAnsi="Times New Roman" w:cs="Times New Roman"/>
          <w:sz w:val="28"/>
          <w:szCs w:val="28"/>
        </w:rPr>
        <w:t xml:space="preserve"> HP</w:t>
      </w:r>
      <w:r w:rsidRPr="00DF50C6">
        <w:rPr>
          <w:rFonts w:ascii="Times New Roman" w:hAnsi="Times New Roman" w:cs="Times New Roman"/>
          <w:b/>
          <w:sz w:val="28"/>
          <w:szCs w:val="28"/>
        </w:rPr>
        <w:t xml:space="preserve">. </w:t>
      </w:r>
      <w:r w:rsidRPr="00DF50C6">
        <w:rPr>
          <w:rFonts w:ascii="Times New Roman" w:hAnsi="Times New Roman" w:cs="Times New Roman"/>
          <w:sz w:val="28"/>
          <w:szCs w:val="28"/>
        </w:rPr>
        <w:t xml:space="preserve">A total 226 blood samples of </w:t>
      </w:r>
      <w:proofErr w:type="spellStart"/>
      <w:r w:rsidRPr="00DF50C6">
        <w:rPr>
          <w:rFonts w:ascii="Times New Roman" w:hAnsi="Times New Roman" w:cs="Times New Roman"/>
          <w:sz w:val="28"/>
          <w:szCs w:val="28"/>
        </w:rPr>
        <w:t>septicemic</w:t>
      </w:r>
      <w:proofErr w:type="spellEnd"/>
      <w:r w:rsidRPr="00DF50C6">
        <w:rPr>
          <w:rFonts w:ascii="Times New Roman" w:hAnsi="Times New Roman" w:cs="Times New Roman"/>
          <w:sz w:val="28"/>
          <w:szCs w:val="28"/>
        </w:rPr>
        <w:t xml:space="preserve"> neonate </w:t>
      </w:r>
      <w:proofErr w:type="gramStart"/>
      <w:r w:rsidRPr="00DF50C6">
        <w:rPr>
          <w:rFonts w:ascii="Times New Roman" w:hAnsi="Times New Roman" w:cs="Times New Roman"/>
          <w:sz w:val="28"/>
          <w:szCs w:val="28"/>
        </w:rPr>
        <w:t>were studied</w:t>
      </w:r>
      <w:proofErr w:type="gramEnd"/>
      <w:r w:rsidRPr="00DF50C6">
        <w:rPr>
          <w:rFonts w:ascii="Times New Roman" w:hAnsi="Times New Roman" w:cs="Times New Roman"/>
          <w:sz w:val="28"/>
          <w:szCs w:val="28"/>
        </w:rPr>
        <w:t xml:space="preserve"> bacteriological. Antibiotics susceptibility testing </w:t>
      </w:r>
      <w:proofErr w:type="gramStart"/>
      <w:r w:rsidRPr="00DF50C6">
        <w:rPr>
          <w:rFonts w:ascii="Times New Roman" w:hAnsi="Times New Roman" w:cs="Times New Roman"/>
          <w:sz w:val="28"/>
          <w:szCs w:val="28"/>
        </w:rPr>
        <w:t>was done</w:t>
      </w:r>
      <w:proofErr w:type="gramEnd"/>
      <w:r w:rsidRPr="00DF50C6">
        <w:rPr>
          <w:rFonts w:ascii="Times New Roman" w:hAnsi="Times New Roman" w:cs="Times New Roman"/>
          <w:sz w:val="28"/>
          <w:szCs w:val="28"/>
        </w:rPr>
        <w:t xml:space="preserve"> by Kirby Bauer disc diffusion method in accordance to Clinical laboratory Standards Institutes (CLSI) 2022 guidelines.</w:t>
      </w:r>
    </w:p>
    <w:p w:rsidR="000B56D0" w:rsidRPr="00DF50C6" w:rsidRDefault="00303759" w:rsidP="000B56D0">
      <w:pPr>
        <w:spacing w:line="360" w:lineRule="auto"/>
        <w:jc w:val="both"/>
        <w:rPr>
          <w:rFonts w:ascii="Times New Roman" w:hAnsi="Times New Roman" w:cs="Times New Roman"/>
          <w:sz w:val="28"/>
          <w:szCs w:val="28"/>
        </w:rPr>
      </w:pPr>
      <w:r w:rsidRPr="00DF50C6">
        <w:rPr>
          <w:rFonts w:ascii="Times New Roman" w:hAnsi="Times New Roman" w:cs="Times New Roman"/>
          <w:b/>
          <w:sz w:val="28"/>
          <w:szCs w:val="28"/>
        </w:rPr>
        <w:t>Results:</w:t>
      </w:r>
      <w:r w:rsidRPr="00DF50C6">
        <w:rPr>
          <w:rFonts w:ascii="Times New Roman" w:hAnsi="Times New Roman" w:cs="Times New Roman"/>
          <w:sz w:val="28"/>
          <w:szCs w:val="28"/>
        </w:rPr>
        <w:t xml:space="preserve"> A 21.68% (49 out of 226) case of septic neonate’s blood culture was positive. Staphylococcus </w:t>
      </w:r>
      <w:proofErr w:type="spellStart"/>
      <w:r w:rsidRPr="00DF50C6">
        <w:rPr>
          <w:rFonts w:ascii="Times New Roman" w:hAnsi="Times New Roman" w:cs="Times New Roman"/>
          <w:sz w:val="28"/>
          <w:szCs w:val="28"/>
        </w:rPr>
        <w:t>aureus</w:t>
      </w:r>
      <w:proofErr w:type="spellEnd"/>
      <w:r w:rsidRPr="00DF50C6">
        <w:rPr>
          <w:rFonts w:ascii="Times New Roman" w:hAnsi="Times New Roman" w:cs="Times New Roman"/>
          <w:sz w:val="28"/>
          <w:szCs w:val="28"/>
        </w:rPr>
        <w:t xml:space="preserve"> was the most common isolates (73.4%) encountered followed by </w:t>
      </w:r>
      <w:proofErr w:type="spellStart"/>
      <w:r w:rsidRPr="00DF50C6">
        <w:rPr>
          <w:rFonts w:ascii="Times New Roman" w:hAnsi="Times New Roman" w:cs="Times New Roman"/>
          <w:sz w:val="28"/>
          <w:szCs w:val="28"/>
        </w:rPr>
        <w:t>E.coli</w:t>
      </w:r>
      <w:proofErr w:type="spellEnd"/>
      <w:r w:rsidRPr="00DF50C6">
        <w:rPr>
          <w:rFonts w:ascii="Times New Roman" w:hAnsi="Times New Roman" w:cs="Times New Roman"/>
          <w:sz w:val="28"/>
          <w:szCs w:val="28"/>
        </w:rPr>
        <w:t xml:space="preserve"> (16%), </w:t>
      </w:r>
      <w:proofErr w:type="spellStart"/>
      <w:r w:rsidRPr="00DF50C6">
        <w:rPr>
          <w:rFonts w:ascii="Times New Roman" w:hAnsi="Times New Roman" w:cs="Times New Roman"/>
          <w:sz w:val="28"/>
          <w:szCs w:val="28"/>
        </w:rPr>
        <w:t>Acinetobacter</w:t>
      </w:r>
      <w:proofErr w:type="spellEnd"/>
      <w:r w:rsidRPr="00DF50C6">
        <w:rPr>
          <w:rFonts w:ascii="Times New Roman" w:hAnsi="Times New Roman" w:cs="Times New Roman"/>
          <w:sz w:val="28"/>
          <w:szCs w:val="28"/>
        </w:rPr>
        <w:t xml:space="preserve"> </w:t>
      </w:r>
      <w:proofErr w:type="spellStart"/>
      <w:r w:rsidRPr="00DF50C6">
        <w:rPr>
          <w:rFonts w:ascii="Times New Roman" w:hAnsi="Times New Roman" w:cs="Times New Roman"/>
          <w:sz w:val="28"/>
          <w:szCs w:val="28"/>
        </w:rPr>
        <w:t>spp</w:t>
      </w:r>
      <w:proofErr w:type="spellEnd"/>
      <w:r w:rsidRPr="00DF50C6">
        <w:rPr>
          <w:rFonts w:ascii="Times New Roman" w:hAnsi="Times New Roman" w:cs="Times New Roman"/>
          <w:sz w:val="28"/>
          <w:szCs w:val="28"/>
        </w:rPr>
        <w:t xml:space="preserve"> (4%), </w:t>
      </w:r>
      <w:proofErr w:type="spellStart"/>
      <w:r w:rsidRPr="00DF50C6">
        <w:rPr>
          <w:rFonts w:ascii="Times New Roman" w:hAnsi="Times New Roman" w:cs="Times New Roman"/>
          <w:sz w:val="28"/>
          <w:szCs w:val="28"/>
        </w:rPr>
        <w:t>Enterococcus</w:t>
      </w:r>
      <w:proofErr w:type="spellEnd"/>
      <w:r w:rsidRPr="00DF50C6">
        <w:rPr>
          <w:rFonts w:ascii="Times New Roman" w:hAnsi="Times New Roman" w:cs="Times New Roman"/>
          <w:sz w:val="28"/>
          <w:szCs w:val="28"/>
        </w:rPr>
        <w:t xml:space="preserve"> </w:t>
      </w:r>
      <w:proofErr w:type="spellStart"/>
      <w:proofErr w:type="gramStart"/>
      <w:r w:rsidRPr="00DF50C6">
        <w:rPr>
          <w:rFonts w:ascii="Times New Roman" w:hAnsi="Times New Roman" w:cs="Times New Roman"/>
          <w:sz w:val="28"/>
          <w:szCs w:val="28"/>
        </w:rPr>
        <w:t>spp</w:t>
      </w:r>
      <w:proofErr w:type="spellEnd"/>
      <w:r w:rsidRPr="00DF50C6">
        <w:rPr>
          <w:rFonts w:ascii="Times New Roman" w:hAnsi="Times New Roman" w:cs="Times New Roman"/>
          <w:sz w:val="28"/>
          <w:szCs w:val="28"/>
        </w:rPr>
        <w:t>(</w:t>
      </w:r>
      <w:proofErr w:type="gramEnd"/>
      <w:r w:rsidRPr="00DF50C6">
        <w:rPr>
          <w:rFonts w:ascii="Times New Roman" w:hAnsi="Times New Roman" w:cs="Times New Roman"/>
          <w:sz w:val="28"/>
          <w:szCs w:val="28"/>
        </w:rPr>
        <w:t xml:space="preserve">4%) and </w:t>
      </w:r>
      <w:proofErr w:type="spellStart"/>
      <w:r w:rsidRPr="00DF50C6">
        <w:rPr>
          <w:rFonts w:ascii="Times New Roman" w:hAnsi="Times New Roman" w:cs="Times New Roman"/>
          <w:sz w:val="28"/>
          <w:szCs w:val="28"/>
        </w:rPr>
        <w:t>Klebsiella</w:t>
      </w:r>
      <w:proofErr w:type="spellEnd"/>
      <w:r w:rsidRPr="00DF50C6">
        <w:rPr>
          <w:rFonts w:ascii="Times New Roman" w:hAnsi="Times New Roman" w:cs="Times New Roman"/>
          <w:sz w:val="28"/>
          <w:szCs w:val="28"/>
        </w:rPr>
        <w:t xml:space="preserve"> </w:t>
      </w:r>
      <w:proofErr w:type="spellStart"/>
      <w:r w:rsidRPr="00DF50C6">
        <w:rPr>
          <w:rFonts w:ascii="Times New Roman" w:hAnsi="Times New Roman" w:cs="Times New Roman"/>
          <w:sz w:val="28"/>
          <w:szCs w:val="28"/>
        </w:rPr>
        <w:t>spp</w:t>
      </w:r>
      <w:proofErr w:type="spellEnd"/>
      <w:r w:rsidRPr="00DF50C6">
        <w:rPr>
          <w:rFonts w:ascii="Times New Roman" w:hAnsi="Times New Roman" w:cs="Times New Roman"/>
          <w:sz w:val="28"/>
          <w:szCs w:val="28"/>
        </w:rPr>
        <w:t xml:space="preserve">(2%) Gram-positive isolates shows excellent sensitivity to </w:t>
      </w:r>
      <w:proofErr w:type="spellStart"/>
      <w:r w:rsidRPr="00DF50C6">
        <w:rPr>
          <w:rFonts w:ascii="Times New Roman" w:hAnsi="Times New Roman" w:cs="Times New Roman"/>
          <w:sz w:val="28"/>
          <w:szCs w:val="28"/>
        </w:rPr>
        <w:t>Linazolid</w:t>
      </w:r>
      <w:proofErr w:type="spellEnd"/>
      <w:r w:rsidRPr="00DF50C6">
        <w:rPr>
          <w:rFonts w:ascii="Times New Roman" w:hAnsi="Times New Roman" w:cs="Times New Roman"/>
          <w:sz w:val="28"/>
          <w:szCs w:val="28"/>
        </w:rPr>
        <w:t xml:space="preserve"> and </w:t>
      </w:r>
      <w:proofErr w:type="spellStart"/>
      <w:r w:rsidRPr="00DF50C6">
        <w:rPr>
          <w:rFonts w:ascii="Times New Roman" w:hAnsi="Times New Roman" w:cs="Times New Roman"/>
          <w:sz w:val="28"/>
          <w:szCs w:val="28"/>
        </w:rPr>
        <w:t>Vancomycin.Gram</w:t>
      </w:r>
      <w:proofErr w:type="spellEnd"/>
      <w:r w:rsidRPr="00DF50C6">
        <w:rPr>
          <w:rFonts w:ascii="Times New Roman" w:hAnsi="Times New Roman" w:cs="Times New Roman"/>
          <w:sz w:val="28"/>
          <w:szCs w:val="28"/>
        </w:rPr>
        <w:t xml:space="preserve">-Negative organisms E coli is 100% resistant to </w:t>
      </w:r>
      <w:proofErr w:type="spellStart"/>
      <w:r w:rsidRPr="00DF50C6">
        <w:rPr>
          <w:rFonts w:ascii="Times New Roman" w:hAnsi="Times New Roman" w:cs="Times New Roman"/>
          <w:sz w:val="28"/>
          <w:szCs w:val="28"/>
        </w:rPr>
        <w:t>Ceftazidime</w:t>
      </w:r>
      <w:proofErr w:type="spellEnd"/>
      <w:r w:rsidRPr="00DF50C6">
        <w:rPr>
          <w:rFonts w:ascii="Times New Roman" w:hAnsi="Times New Roman" w:cs="Times New Roman"/>
          <w:sz w:val="28"/>
          <w:szCs w:val="28"/>
        </w:rPr>
        <w:t xml:space="preserve"> ,87.3%, to </w:t>
      </w:r>
      <w:proofErr w:type="spellStart"/>
      <w:r w:rsidRPr="00DF50C6">
        <w:rPr>
          <w:rFonts w:ascii="Times New Roman" w:hAnsi="Times New Roman" w:cs="Times New Roman"/>
          <w:sz w:val="28"/>
          <w:szCs w:val="28"/>
        </w:rPr>
        <w:t>Ampicillin-Sulbactum</w:t>
      </w:r>
      <w:proofErr w:type="spellEnd"/>
      <w:r w:rsidRPr="00DF50C6">
        <w:rPr>
          <w:rFonts w:ascii="Times New Roman" w:hAnsi="Times New Roman" w:cs="Times New Roman"/>
          <w:sz w:val="28"/>
          <w:szCs w:val="28"/>
        </w:rPr>
        <w:t xml:space="preserve"> and </w:t>
      </w:r>
      <w:proofErr w:type="spellStart"/>
      <w:r w:rsidRPr="00DF50C6">
        <w:rPr>
          <w:rFonts w:ascii="Times New Roman" w:hAnsi="Times New Roman" w:cs="Times New Roman"/>
          <w:sz w:val="28"/>
          <w:szCs w:val="28"/>
        </w:rPr>
        <w:t>Klebsiella</w:t>
      </w:r>
      <w:proofErr w:type="spellEnd"/>
      <w:r w:rsidRPr="00DF50C6">
        <w:rPr>
          <w:rFonts w:ascii="Times New Roman" w:hAnsi="Times New Roman" w:cs="Times New Roman"/>
          <w:sz w:val="28"/>
          <w:szCs w:val="28"/>
        </w:rPr>
        <w:t xml:space="preserve"> </w:t>
      </w:r>
      <w:proofErr w:type="spellStart"/>
      <w:r w:rsidRPr="00DF50C6">
        <w:rPr>
          <w:rFonts w:ascii="Times New Roman" w:hAnsi="Times New Roman" w:cs="Times New Roman"/>
          <w:sz w:val="28"/>
          <w:szCs w:val="28"/>
        </w:rPr>
        <w:t>spp</w:t>
      </w:r>
      <w:proofErr w:type="spellEnd"/>
      <w:r w:rsidRPr="00DF50C6">
        <w:rPr>
          <w:rFonts w:ascii="Times New Roman" w:hAnsi="Times New Roman" w:cs="Times New Roman"/>
          <w:sz w:val="28"/>
          <w:szCs w:val="28"/>
        </w:rPr>
        <w:t xml:space="preserve"> are resistant to all drugs. </w:t>
      </w:r>
    </w:p>
    <w:p w:rsidR="000B56D0" w:rsidRDefault="00303759" w:rsidP="000B56D0">
      <w:pPr>
        <w:spacing w:line="360" w:lineRule="auto"/>
        <w:jc w:val="both"/>
        <w:rPr>
          <w:rFonts w:ascii="Times New Roman" w:hAnsi="Times New Roman" w:cs="Times New Roman"/>
          <w:sz w:val="28"/>
          <w:szCs w:val="28"/>
        </w:rPr>
      </w:pPr>
      <w:r w:rsidRPr="00DF50C6">
        <w:rPr>
          <w:rFonts w:ascii="Times New Roman" w:hAnsi="Times New Roman" w:cs="Times New Roman"/>
          <w:b/>
          <w:sz w:val="28"/>
          <w:szCs w:val="28"/>
        </w:rPr>
        <w:t>Conclusion</w:t>
      </w:r>
      <w:r w:rsidRPr="00DF50C6">
        <w:rPr>
          <w:rFonts w:ascii="Times New Roman" w:hAnsi="Times New Roman" w:cs="Times New Roman"/>
          <w:sz w:val="28"/>
          <w:szCs w:val="28"/>
        </w:rPr>
        <w:t>: The studies conclude that the isolates organism exhibited higher resistance towards commonly drug used antimicrobials. Health care personal and common population should be aware of the antibiotics resistance to frequently used antibiotics.</w:t>
      </w:r>
    </w:p>
    <w:p w:rsidR="000B56D0" w:rsidRPr="00DF50C6" w:rsidRDefault="000B56D0" w:rsidP="000B56D0">
      <w:pPr>
        <w:spacing w:line="360" w:lineRule="auto"/>
        <w:jc w:val="both"/>
        <w:rPr>
          <w:rFonts w:ascii="Times New Roman" w:hAnsi="Times New Roman" w:cs="Times New Roman"/>
          <w:sz w:val="28"/>
          <w:szCs w:val="28"/>
        </w:rPr>
      </w:pPr>
    </w:p>
    <w:p w:rsidR="00303759" w:rsidRPr="00DF50C6" w:rsidRDefault="00303759" w:rsidP="00303759">
      <w:pPr>
        <w:spacing w:line="360" w:lineRule="auto"/>
        <w:jc w:val="both"/>
        <w:rPr>
          <w:rFonts w:ascii="Times New Roman" w:hAnsi="Times New Roman" w:cs="Times New Roman"/>
          <w:b/>
          <w:sz w:val="36"/>
          <w:szCs w:val="36"/>
        </w:rPr>
      </w:pPr>
      <w:r w:rsidRPr="00DF50C6">
        <w:rPr>
          <w:rFonts w:ascii="Times New Roman" w:hAnsi="Times New Roman" w:cs="Times New Roman"/>
          <w:b/>
          <w:sz w:val="28"/>
          <w:szCs w:val="28"/>
        </w:rPr>
        <w:t xml:space="preserve">Key words: </w:t>
      </w:r>
      <w:r w:rsidRPr="00DF50C6">
        <w:rPr>
          <w:rFonts w:ascii="Times New Roman" w:hAnsi="Times New Roman" w:cs="Times New Roman"/>
          <w:sz w:val="28"/>
          <w:szCs w:val="28"/>
        </w:rPr>
        <w:t>Antibiotics resistance, CONS, Septicemia, blood culture</w:t>
      </w:r>
    </w:p>
    <w:p w:rsidR="00DF50C6" w:rsidRDefault="00DF50C6">
      <w:pPr>
        <w:spacing w:after="200" w:line="360" w:lineRule="auto"/>
        <w:jc w:val="both"/>
        <w:rPr>
          <w:rFonts w:ascii="Times New Roman" w:eastAsia="Calibri" w:hAnsi="Times New Roman" w:cs="Times New Roman"/>
          <w:b/>
          <w:sz w:val="36"/>
        </w:rPr>
      </w:pPr>
    </w:p>
    <w:p w:rsidR="00D0489B" w:rsidRDefault="00D0489B">
      <w:pPr>
        <w:spacing w:after="200" w:line="276" w:lineRule="auto"/>
        <w:jc w:val="center"/>
        <w:rPr>
          <w:rFonts w:ascii="Times New Roman" w:eastAsia="Times New Roman" w:hAnsi="Times New Roman" w:cs="Times New Roman"/>
          <w:b/>
          <w:sz w:val="36"/>
          <w:u w:val="single"/>
        </w:rPr>
      </w:pPr>
    </w:p>
    <w:p w:rsidR="001A4258" w:rsidRDefault="001A4258">
      <w:pPr>
        <w:spacing w:after="200" w:line="276" w:lineRule="auto"/>
        <w:jc w:val="center"/>
        <w:rPr>
          <w:rFonts w:ascii="Times New Roman" w:eastAsia="Times New Roman" w:hAnsi="Times New Roman" w:cs="Times New Roman"/>
          <w:b/>
          <w:sz w:val="36"/>
          <w:u w:val="single"/>
        </w:rPr>
      </w:pPr>
    </w:p>
    <w:p w:rsidR="001A4258" w:rsidRDefault="001A4258">
      <w:pPr>
        <w:spacing w:after="200" w:line="276" w:lineRule="auto"/>
        <w:jc w:val="center"/>
        <w:rPr>
          <w:rFonts w:ascii="Times New Roman" w:eastAsia="Times New Roman" w:hAnsi="Times New Roman" w:cs="Times New Roman"/>
          <w:b/>
          <w:sz w:val="36"/>
          <w:u w:val="single"/>
        </w:rPr>
      </w:pPr>
    </w:p>
    <w:p w:rsidR="00A479A7" w:rsidRDefault="00A479A7">
      <w:pPr>
        <w:spacing w:after="200" w:line="276" w:lineRule="auto"/>
        <w:jc w:val="center"/>
        <w:rPr>
          <w:rFonts w:ascii="Times New Roman" w:eastAsia="Times New Roman" w:hAnsi="Times New Roman" w:cs="Times New Roman"/>
          <w:b/>
          <w:sz w:val="36"/>
          <w:u w:val="single"/>
        </w:rPr>
      </w:pPr>
    </w:p>
    <w:p w:rsidR="00BF3894" w:rsidRPr="00DF50C6" w:rsidRDefault="00683DB6">
      <w:pPr>
        <w:spacing w:after="200" w:line="276" w:lineRule="auto"/>
        <w:jc w:val="center"/>
        <w:rPr>
          <w:rFonts w:ascii="Times New Roman" w:eastAsia="Times New Roman" w:hAnsi="Times New Roman" w:cs="Times New Roman"/>
          <w:b/>
          <w:sz w:val="36"/>
          <w:u w:val="single"/>
        </w:rPr>
      </w:pPr>
      <w:r w:rsidRPr="00DF50C6">
        <w:rPr>
          <w:rFonts w:ascii="Times New Roman" w:eastAsia="Times New Roman" w:hAnsi="Times New Roman" w:cs="Times New Roman"/>
          <w:b/>
          <w:sz w:val="36"/>
          <w:u w:val="single"/>
        </w:rPr>
        <w:lastRenderedPageBreak/>
        <w:t>INTRODUCTION</w:t>
      </w:r>
    </w:p>
    <w:p w:rsidR="00BF3894" w:rsidRPr="00DF50C6" w:rsidRDefault="00BF3894">
      <w:pPr>
        <w:spacing w:after="0" w:line="240" w:lineRule="auto"/>
        <w:jc w:val="both"/>
        <w:rPr>
          <w:rFonts w:ascii="Times New Roman" w:eastAsia="Times New Roman" w:hAnsi="Times New Roman" w:cs="Times New Roman"/>
          <w:sz w:val="24"/>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 Neonatal sepsis is a clinical syndrome in </w:t>
      </w:r>
      <w:r w:rsidR="00823489" w:rsidRPr="00DF50C6">
        <w:rPr>
          <w:rFonts w:ascii="Times New Roman" w:eastAsia="Times New Roman" w:hAnsi="Times New Roman" w:cs="Times New Roman"/>
          <w:sz w:val="28"/>
        </w:rPr>
        <w:t>infants’</w:t>
      </w:r>
      <w:r w:rsidRPr="00DF50C6">
        <w:rPr>
          <w:rFonts w:ascii="Times New Roman" w:eastAsia="Times New Roman" w:hAnsi="Times New Roman" w:cs="Times New Roman"/>
          <w:sz w:val="28"/>
        </w:rPr>
        <w:t xml:space="preserve"> up</w:t>
      </w:r>
      <w:r w:rsidR="00823489" w:rsidRPr="00DF50C6">
        <w:rPr>
          <w:rFonts w:ascii="Times New Roman" w:eastAsia="Times New Roman" w:hAnsi="Times New Roman" w:cs="Times New Roman"/>
          <w:sz w:val="28"/>
        </w:rPr>
        <w:t xml:space="preserve"> </w:t>
      </w:r>
      <w:r w:rsidRPr="00DF50C6">
        <w:rPr>
          <w:rFonts w:ascii="Times New Roman" w:eastAsia="Times New Roman" w:hAnsi="Times New Roman" w:cs="Times New Roman"/>
          <w:sz w:val="28"/>
        </w:rPr>
        <w:t>to 28 days of life manifested by systemic sign of infection and isolation of a bacterial pathogen from the blood stream. A consensus on definition for neonatal sepsis is  lacking.</w:t>
      </w:r>
      <w:r w:rsidRPr="00DF50C6">
        <w:rPr>
          <w:rFonts w:ascii="Times New Roman" w:eastAsia="Times New Roman" w:hAnsi="Times New Roman" w:cs="Times New Roman"/>
          <w:sz w:val="28"/>
          <w:vertAlign w:val="superscript"/>
        </w:rPr>
        <w:t xml:space="preserve">1 </w:t>
      </w:r>
      <w:r w:rsidRPr="00DF50C6">
        <w:rPr>
          <w:rFonts w:ascii="Times New Roman" w:eastAsia="Times New Roman" w:hAnsi="Times New Roman" w:cs="Times New Roman"/>
          <w:sz w:val="28"/>
        </w:rPr>
        <w:t>Neonatal sepsis is a catastrophic worldwide health disease that causes substantial neonatal morbidity and mortality, accounting for 18.6% of all neonatal fatalities.</w:t>
      </w:r>
      <w:r w:rsidRPr="00DF50C6">
        <w:rPr>
          <w:rFonts w:ascii="Times New Roman" w:eastAsia="Times New Roman" w:hAnsi="Times New Roman" w:cs="Times New Roman"/>
          <w:sz w:val="28"/>
          <w:vertAlign w:val="superscript"/>
        </w:rPr>
        <w:t>2</w:t>
      </w:r>
      <w:r w:rsidRPr="00DF50C6">
        <w:rPr>
          <w:rFonts w:ascii="Times New Roman" w:eastAsia="Times New Roman" w:hAnsi="Times New Roman" w:cs="Times New Roman"/>
          <w:sz w:val="28"/>
        </w:rPr>
        <w:t xml:space="preserve"> Early onset and late onset sepsis are defined on the basis of presentation within 72 hours or after</w:t>
      </w:r>
      <w:r w:rsidR="00F66339" w:rsidRPr="00DF50C6">
        <w:rPr>
          <w:rFonts w:ascii="Times New Roman" w:eastAsia="Times New Roman" w:hAnsi="Times New Roman" w:cs="Times New Roman"/>
          <w:sz w:val="28"/>
        </w:rPr>
        <w:t xml:space="preserve"> 72 hours of life respectively [2,3]</w:t>
      </w:r>
      <w:r w:rsidRPr="00DF50C6">
        <w:rPr>
          <w:rFonts w:ascii="Times New Roman" w:eastAsia="Times New Roman" w:hAnsi="Times New Roman" w:cs="Times New Roman"/>
          <w:sz w:val="28"/>
        </w:rPr>
        <w:t xml:space="preserve">. </w:t>
      </w:r>
    </w:p>
    <w:p w:rsidR="00BF3894" w:rsidRPr="00DF50C6" w:rsidRDefault="00683DB6" w:rsidP="004E76A2">
      <w:pPr>
        <w:spacing w:after="0" w:line="360" w:lineRule="auto"/>
        <w:jc w:val="both"/>
        <w:rPr>
          <w:rFonts w:ascii="Times New Roman" w:eastAsia="Times New Roman" w:hAnsi="Times New Roman" w:cs="Times New Roman"/>
          <w:sz w:val="28"/>
          <w:vertAlign w:val="superscript"/>
        </w:rPr>
      </w:pPr>
      <w:r w:rsidRPr="00DF50C6">
        <w:rPr>
          <w:rFonts w:ascii="Times New Roman" w:eastAsia="Times New Roman" w:hAnsi="Times New Roman" w:cs="Times New Roman"/>
          <w:sz w:val="28"/>
        </w:rPr>
        <w:t>The incidence of neonatal sepsis was 30 per 1000 live births, according to the National Neonatal Prenatal Database 2002-03.</w:t>
      </w:r>
      <w:r w:rsidRPr="00DF50C6">
        <w:rPr>
          <w:rFonts w:ascii="Times New Roman" w:eastAsia="Times New Roman" w:hAnsi="Times New Roman" w:cs="Times New Roman"/>
          <w:sz w:val="28"/>
          <w:vertAlign w:val="superscript"/>
        </w:rPr>
        <w:t xml:space="preserve">4 </w:t>
      </w:r>
      <w:r w:rsidRPr="00DF50C6">
        <w:rPr>
          <w:rFonts w:ascii="Times New Roman" w:eastAsia="Times New Roman" w:hAnsi="Times New Roman" w:cs="Times New Roman"/>
          <w:sz w:val="28"/>
        </w:rPr>
        <w:t>In an another systematic review and meta analysis of population- based studies, the incidence of neonatal sepsis was 22 per 1000 live births and mortality was 11 to 19 percent</w:t>
      </w:r>
      <w:r w:rsidR="00F66339" w:rsidRPr="00F84800">
        <w:rPr>
          <w:rFonts w:ascii="Times New Roman" w:eastAsia="Times New Roman" w:hAnsi="Times New Roman" w:cs="Times New Roman"/>
          <w:sz w:val="28"/>
          <w:vertAlign w:val="superscript"/>
        </w:rPr>
        <w:t>5,6</w:t>
      </w:r>
    </w:p>
    <w:p w:rsidR="00BF3894" w:rsidRPr="00DF50C6" w:rsidRDefault="00BF3894">
      <w:pPr>
        <w:spacing w:after="0" w:line="360" w:lineRule="auto"/>
        <w:jc w:val="both"/>
        <w:rPr>
          <w:rFonts w:ascii="Times New Roman" w:eastAsia="Times New Roman" w:hAnsi="Times New Roman" w:cs="Times New Roman"/>
          <w:sz w:val="28"/>
          <w:vertAlign w:val="superscript"/>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In underdeveloped nations like India, it is one of the primary causes of newborn mortality.</w:t>
      </w:r>
      <w:r w:rsidR="00557C36" w:rsidRPr="00DF50C6">
        <w:rPr>
          <w:rFonts w:ascii="Times New Roman" w:eastAsia="Times New Roman" w:hAnsi="Times New Roman" w:cs="Times New Roman"/>
          <w:sz w:val="28"/>
          <w:vertAlign w:val="superscript"/>
        </w:rPr>
        <w:t>7</w:t>
      </w:r>
      <w:r w:rsidRPr="00DF50C6">
        <w:rPr>
          <w:rFonts w:ascii="Times New Roman" w:eastAsia="Times New Roman" w:hAnsi="Times New Roman" w:cs="Times New Roman"/>
          <w:sz w:val="28"/>
        </w:rPr>
        <w:t>The isolation of microorganisms from a patient's blood culture is critical for diagnosis and prognosis.</w:t>
      </w:r>
      <w:r w:rsidR="006C1542" w:rsidRPr="00DF50C6">
        <w:rPr>
          <w:rFonts w:ascii="Times New Roman" w:eastAsia="Times New Roman" w:hAnsi="Times New Roman" w:cs="Times New Roman"/>
          <w:sz w:val="28"/>
          <w:vertAlign w:val="superscript"/>
        </w:rPr>
        <w:t>8</w:t>
      </w:r>
    </w:p>
    <w:p w:rsidR="00BF3894" w:rsidRPr="00DF50C6" w:rsidRDefault="00BF3894">
      <w:pPr>
        <w:spacing w:after="0" w:line="360" w:lineRule="auto"/>
        <w:jc w:val="both"/>
        <w:rPr>
          <w:rFonts w:ascii="Times New Roman" w:eastAsia="Times New Roman" w:hAnsi="Times New Roman" w:cs="Times New Roman"/>
          <w:sz w:val="28"/>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Septicemia is caused by both gram positive and gram negative organisms, and the predominance of one type over the other changes from place to place and even over time in the same place. The gold standard method for diagnosing septicemia is the isolation of the pathogen from blood culture. Resistant strains have emerged </w:t>
      </w:r>
      <w:proofErr w:type="gramStart"/>
      <w:r w:rsidRPr="00DF50C6">
        <w:rPr>
          <w:rFonts w:ascii="Times New Roman" w:eastAsia="Times New Roman" w:hAnsi="Times New Roman" w:cs="Times New Roman"/>
          <w:sz w:val="28"/>
        </w:rPr>
        <w:t>as a result</w:t>
      </w:r>
      <w:proofErr w:type="gramEnd"/>
      <w:r w:rsidRPr="00DF50C6">
        <w:rPr>
          <w:rFonts w:ascii="Times New Roman" w:eastAsia="Times New Roman" w:hAnsi="Times New Roman" w:cs="Times New Roman"/>
          <w:sz w:val="28"/>
        </w:rPr>
        <w:t xml:space="preserve"> of the uncontrolled use of numerous strong and broad </w:t>
      </w:r>
      <w:ins w:id="0" w:author="DR VINOD KUMAR" w:date="2022-10-09T06:18:00Z">
        <w:r w:rsidR="00721C48" w:rsidRPr="00DF50C6">
          <w:rPr>
            <w:rFonts w:ascii="Times New Roman" w:eastAsia="Times New Roman" w:hAnsi="Times New Roman" w:cs="Times New Roman"/>
            <w:sz w:val="28"/>
          </w:rPr>
          <w:t>spectrum</w:t>
        </w:r>
      </w:ins>
      <w:r w:rsidRPr="00DF50C6">
        <w:rPr>
          <w:rFonts w:ascii="Times New Roman" w:eastAsia="Times New Roman" w:hAnsi="Times New Roman" w:cs="Times New Roman"/>
          <w:sz w:val="28"/>
        </w:rPr>
        <w:t xml:space="preserve"> antibiotics.</w:t>
      </w:r>
      <w:r w:rsidR="006C1542" w:rsidRPr="00DF50C6">
        <w:rPr>
          <w:rFonts w:ascii="Times New Roman" w:eastAsia="Times New Roman" w:hAnsi="Times New Roman" w:cs="Times New Roman"/>
          <w:sz w:val="28"/>
          <w:vertAlign w:val="superscript"/>
        </w:rPr>
        <w:t>9</w:t>
      </w:r>
    </w:p>
    <w:p w:rsidR="00BF3894" w:rsidRPr="00DF50C6" w:rsidRDefault="00BF3894">
      <w:pPr>
        <w:spacing w:after="0" w:line="360" w:lineRule="auto"/>
        <w:jc w:val="both"/>
        <w:rPr>
          <w:rFonts w:ascii="Times New Roman" w:eastAsia="Times New Roman" w:hAnsi="Times New Roman" w:cs="Times New Roman"/>
          <w:sz w:val="28"/>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Early empirical therapy with wide spectrum antibiotics in patients presenting with clinical symptoms suggestive of septicemia or </w:t>
      </w:r>
      <w:proofErr w:type="spellStart"/>
      <w:r w:rsidRPr="00DF50C6">
        <w:rPr>
          <w:rFonts w:ascii="Times New Roman" w:eastAsia="Times New Roman" w:hAnsi="Times New Roman" w:cs="Times New Roman"/>
          <w:sz w:val="28"/>
        </w:rPr>
        <w:t>bacteremia</w:t>
      </w:r>
      <w:proofErr w:type="spellEnd"/>
      <w:r w:rsidRPr="00DF50C6">
        <w:rPr>
          <w:rFonts w:ascii="Times New Roman" w:eastAsia="Times New Roman" w:hAnsi="Times New Roman" w:cs="Times New Roman"/>
          <w:sz w:val="28"/>
        </w:rPr>
        <w:t xml:space="preserve"> is usual practice. Such empirical therapy may be justifiable given the severity of septicemia, but targeted therapy based on the </w:t>
      </w:r>
      <w:proofErr w:type="spellStart"/>
      <w:r w:rsidRPr="00DF50C6">
        <w:rPr>
          <w:rFonts w:ascii="Times New Roman" w:eastAsia="Times New Roman" w:hAnsi="Times New Roman" w:cs="Times New Roman"/>
          <w:sz w:val="28"/>
        </w:rPr>
        <w:t>antibiogram</w:t>
      </w:r>
      <w:proofErr w:type="spellEnd"/>
      <w:r w:rsidRPr="00DF50C6">
        <w:rPr>
          <w:rFonts w:ascii="Times New Roman" w:eastAsia="Times New Roman" w:hAnsi="Times New Roman" w:cs="Times New Roman"/>
          <w:sz w:val="28"/>
        </w:rPr>
        <w:t xml:space="preserve"> of the isolate will undoubtedly improve the therapeutic outcome.</w:t>
      </w:r>
      <w:r w:rsidR="006C1542" w:rsidRPr="00DF50C6">
        <w:rPr>
          <w:rFonts w:ascii="Times New Roman" w:eastAsia="Times New Roman" w:hAnsi="Times New Roman" w:cs="Times New Roman"/>
          <w:sz w:val="28"/>
          <w:vertAlign w:val="superscript"/>
        </w:rPr>
        <w:t>10</w:t>
      </w:r>
    </w:p>
    <w:p w:rsidR="00BF3894" w:rsidRPr="00DF50C6" w:rsidRDefault="00BF3894">
      <w:pPr>
        <w:spacing w:after="0" w:line="360" w:lineRule="auto"/>
        <w:jc w:val="both"/>
        <w:rPr>
          <w:rFonts w:ascii="Times New Roman" w:eastAsia="Times New Roman" w:hAnsi="Times New Roman" w:cs="Times New Roman"/>
          <w:sz w:val="28"/>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The goal of this study was to examine the bacteriological characteristics and antibiotic susceptibility patterns of pathogens isolated from the blood causing neonatal sepsis in the Neonatal Intensive Care Unit (NICU).</w:t>
      </w:r>
    </w:p>
    <w:p w:rsidR="00BF3894" w:rsidRPr="00DF50C6" w:rsidRDefault="00BF3894">
      <w:pPr>
        <w:spacing w:after="0" w:line="360" w:lineRule="auto"/>
        <w:jc w:val="both"/>
        <w:rPr>
          <w:rFonts w:ascii="Times New Roman" w:eastAsia="Times New Roman" w:hAnsi="Times New Roman" w:cs="Times New Roman"/>
          <w:sz w:val="24"/>
        </w:rPr>
      </w:pPr>
    </w:p>
    <w:p w:rsidR="00BF3894" w:rsidRDefault="00DF50C6" w:rsidP="00DF50C6">
      <w:pPr>
        <w:spacing w:after="0" w:line="240" w:lineRule="auto"/>
        <w:rPr>
          <w:rFonts w:ascii="Times New Roman" w:eastAsia="Times New Roman" w:hAnsi="Times New Roman" w:cs="Times New Roman"/>
          <w:b/>
          <w:sz w:val="80"/>
          <w:u w:val="single"/>
        </w:rPr>
      </w:pPr>
      <w:r w:rsidRPr="00DF50C6">
        <w:rPr>
          <w:rFonts w:ascii="Times New Roman" w:eastAsia="Times New Roman" w:hAnsi="Times New Roman" w:cs="Times New Roman"/>
          <w:b/>
          <w:sz w:val="36"/>
          <w:u w:val="single"/>
        </w:rPr>
        <w:lastRenderedPageBreak/>
        <w:t>MATERIAL &amp; METHOD</w:t>
      </w:r>
      <w:r w:rsidR="001A2822">
        <w:rPr>
          <w:rFonts w:ascii="Times New Roman" w:eastAsia="Times New Roman" w:hAnsi="Times New Roman" w:cs="Times New Roman"/>
          <w:b/>
          <w:sz w:val="36"/>
          <w:u w:val="single"/>
        </w:rPr>
        <w:t>:</w:t>
      </w:r>
    </w:p>
    <w:p w:rsidR="00DF50C6" w:rsidRPr="00DF50C6" w:rsidRDefault="00DF50C6" w:rsidP="00DF50C6">
      <w:pPr>
        <w:spacing w:after="0" w:line="240" w:lineRule="auto"/>
        <w:rPr>
          <w:rFonts w:ascii="Times New Roman" w:eastAsia="Times New Roman" w:hAnsi="Times New Roman" w:cs="Times New Roman"/>
          <w:b/>
          <w:sz w:val="40"/>
          <w:u w:val="single"/>
        </w:rPr>
      </w:pP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This study was a retrospective cohort study. Data </w:t>
      </w:r>
      <w:proofErr w:type="gramStart"/>
      <w:r w:rsidRPr="00DF50C6">
        <w:rPr>
          <w:rFonts w:ascii="Times New Roman" w:eastAsia="Times New Roman" w:hAnsi="Times New Roman" w:cs="Times New Roman"/>
          <w:sz w:val="28"/>
        </w:rPr>
        <w:t>was collected</w:t>
      </w:r>
      <w:proofErr w:type="gramEnd"/>
      <w:r w:rsidRPr="00DF50C6">
        <w:rPr>
          <w:rFonts w:ascii="Times New Roman" w:eastAsia="Times New Roman" w:hAnsi="Times New Roman" w:cs="Times New Roman"/>
          <w:sz w:val="28"/>
        </w:rPr>
        <w:t xml:space="preserve"> from the hospital record of the patients. All neonates who were admitted with clinical syndrome of septicemia in NICU of </w:t>
      </w:r>
      <w:proofErr w:type="spellStart"/>
      <w:r w:rsidRPr="00DF50C6">
        <w:rPr>
          <w:rFonts w:ascii="Times New Roman" w:eastAsia="Times New Roman" w:hAnsi="Times New Roman" w:cs="Times New Roman"/>
          <w:sz w:val="28"/>
        </w:rPr>
        <w:t>Shri</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Lal</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Bahadur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Shastri</w:t>
      </w:r>
      <w:proofErr w:type="spellEnd"/>
      <w:r w:rsidRPr="00DF50C6">
        <w:rPr>
          <w:rFonts w:ascii="Times New Roman" w:eastAsia="Times New Roman" w:hAnsi="Times New Roman" w:cs="Times New Roman"/>
          <w:sz w:val="28"/>
        </w:rPr>
        <w:t xml:space="preserve"> Government Medical College, </w:t>
      </w:r>
      <w:proofErr w:type="spellStart"/>
      <w:r w:rsidRPr="00DF50C6">
        <w:rPr>
          <w:rFonts w:ascii="Times New Roman" w:eastAsia="Times New Roman" w:hAnsi="Times New Roman" w:cs="Times New Roman"/>
          <w:sz w:val="28"/>
        </w:rPr>
        <w:t>Nerchowk</w:t>
      </w:r>
      <w:proofErr w:type="gramStart"/>
      <w:r w:rsidRPr="00DF50C6">
        <w:rPr>
          <w:rFonts w:ascii="Times New Roman" w:eastAsia="Times New Roman" w:hAnsi="Times New Roman" w:cs="Times New Roman"/>
          <w:sz w:val="28"/>
        </w:rPr>
        <w:t>,Mandi</w:t>
      </w:r>
      <w:proofErr w:type="spellEnd"/>
      <w:proofErr w:type="gramEnd"/>
      <w:r w:rsidRPr="00DF50C6">
        <w:rPr>
          <w:rFonts w:ascii="Times New Roman" w:eastAsia="Times New Roman" w:hAnsi="Times New Roman" w:cs="Times New Roman"/>
          <w:sz w:val="28"/>
        </w:rPr>
        <w:t xml:space="preserve"> betwee</w:t>
      </w:r>
      <w:r w:rsidR="007D251C" w:rsidRPr="00DF50C6">
        <w:rPr>
          <w:rFonts w:ascii="Times New Roman" w:eastAsia="Times New Roman" w:hAnsi="Times New Roman" w:cs="Times New Roman"/>
          <w:sz w:val="28"/>
        </w:rPr>
        <w:t xml:space="preserve">n  January 2022 to June 2022 </w:t>
      </w:r>
      <w:r w:rsidRPr="00DF50C6">
        <w:rPr>
          <w:rFonts w:ascii="Times New Roman" w:eastAsia="Times New Roman" w:hAnsi="Times New Roman" w:cs="Times New Roman"/>
          <w:sz w:val="28"/>
        </w:rPr>
        <w:t xml:space="preserve">were enrolled retrospectively and analysed. During this time, 226 blood samples of neonates with clinical suspicion of septicemia </w:t>
      </w:r>
      <w:proofErr w:type="gramStart"/>
      <w:r w:rsidRPr="00DF50C6">
        <w:rPr>
          <w:rFonts w:ascii="Times New Roman" w:eastAsia="Times New Roman" w:hAnsi="Times New Roman" w:cs="Times New Roman"/>
          <w:sz w:val="28"/>
        </w:rPr>
        <w:t>were obtained</w:t>
      </w:r>
      <w:proofErr w:type="gramEnd"/>
      <w:r w:rsidRPr="00DF50C6">
        <w:rPr>
          <w:rFonts w:ascii="Times New Roman" w:eastAsia="Times New Roman" w:hAnsi="Times New Roman" w:cs="Times New Roman"/>
          <w:sz w:val="28"/>
        </w:rPr>
        <w:t xml:space="preserve"> from </w:t>
      </w:r>
      <w:proofErr w:type="spellStart"/>
      <w:r w:rsidRPr="00DF50C6">
        <w:rPr>
          <w:rFonts w:ascii="Times New Roman" w:eastAsia="Times New Roman" w:hAnsi="Times New Roman" w:cs="Times New Roman"/>
          <w:sz w:val="28"/>
        </w:rPr>
        <w:t>deptt</w:t>
      </w:r>
      <w:proofErr w:type="spellEnd"/>
      <w:r w:rsidRPr="00DF50C6">
        <w:rPr>
          <w:rFonts w:ascii="Times New Roman" w:eastAsia="Times New Roman" w:hAnsi="Times New Roman" w:cs="Times New Roman"/>
          <w:sz w:val="28"/>
        </w:rPr>
        <w:t xml:space="preserve"> of </w:t>
      </w:r>
      <w:proofErr w:type="spellStart"/>
      <w:r w:rsidRPr="00DF50C6">
        <w:rPr>
          <w:rFonts w:ascii="Times New Roman" w:eastAsia="Times New Roman" w:hAnsi="Times New Roman" w:cs="Times New Roman"/>
          <w:sz w:val="28"/>
        </w:rPr>
        <w:t>Pediatrics</w:t>
      </w:r>
      <w:proofErr w:type="spellEnd"/>
      <w:r w:rsidRPr="00DF50C6">
        <w:rPr>
          <w:rFonts w:ascii="Times New Roman" w:eastAsia="Times New Roman" w:hAnsi="Times New Roman" w:cs="Times New Roman"/>
          <w:sz w:val="28"/>
        </w:rPr>
        <w:t xml:space="preserve"> w</w:t>
      </w:r>
      <w:r w:rsidR="00B21497" w:rsidRPr="00DF50C6">
        <w:rPr>
          <w:rFonts w:ascii="Times New Roman" w:eastAsia="Times New Roman" w:hAnsi="Times New Roman" w:cs="Times New Roman"/>
          <w:sz w:val="28"/>
        </w:rPr>
        <w:t xml:space="preserve">ere studied </w:t>
      </w:r>
      <w:proofErr w:type="spellStart"/>
      <w:r w:rsidR="00B21497" w:rsidRPr="00DF50C6">
        <w:rPr>
          <w:rFonts w:ascii="Times New Roman" w:eastAsia="Times New Roman" w:hAnsi="Times New Roman" w:cs="Times New Roman"/>
          <w:sz w:val="28"/>
        </w:rPr>
        <w:t>bacteriologicaly</w:t>
      </w:r>
      <w:proofErr w:type="spellEnd"/>
      <w:r w:rsidR="00B21497" w:rsidRPr="00DF50C6">
        <w:rPr>
          <w:rFonts w:ascii="Times New Roman" w:eastAsia="Times New Roman" w:hAnsi="Times New Roman" w:cs="Times New Roman"/>
          <w:sz w:val="28"/>
        </w:rPr>
        <w:t>. 1</w:t>
      </w:r>
      <w:r w:rsidRPr="00DF50C6">
        <w:rPr>
          <w:rFonts w:ascii="Times New Roman" w:eastAsia="Times New Roman" w:hAnsi="Times New Roman" w:cs="Times New Roman"/>
          <w:sz w:val="28"/>
        </w:rPr>
        <w:t xml:space="preserve">-2 ml of venous blood samples </w:t>
      </w:r>
      <w:proofErr w:type="gramStart"/>
      <w:r w:rsidRPr="00DF50C6">
        <w:rPr>
          <w:rFonts w:ascii="Times New Roman" w:eastAsia="Times New Roman" w:hAnsi="Times New Roman" w:cs="Times New Roman"/>
          <w:sz w:val="28"/>
        </w:rPr>
        <w:t>were collected under aseptic conditions and inoculated in 10-20 ml of Brain-Heart Infusion Broth (BHI) (</w:t>
      </w:r>
      <w:proofErr w:type="spellStart"/>
      <w:r w:rsidRPr="00DF50C6">
        <w:rPr>
          <w:rFonts w:ascii="Times New Roman" w:eastAsia="Times New Roman" w:hAnsi="Times New Roman" w:cs="Times New Roman"/>
          <w:sz w:val="28"/>
        </w:rPr>
        <w:t>HiMedia</w:t>
      </w:r>
      <w:proofErr w:type="spellEnd"/>
      <w:r w:rsidRPr="00DF50C6">
        <w:rPr>
          <w:rFonts w:ascii="Times New Roman" w:eastAsia="Times New Roman" w:hAnsi="Times New Roman" w:cs="Times New Roman"/>
          <w:sz w:val="28"/>
        </w:rPr>
        <w:t xml:space="preserve"> Laboratories Pvt. Ltd)</w:t>
      </w:r>
      <w:proofErr w:type="gramEnd"/>
      <w:r w:rsidRPr="00DF50C6">
        <w:rPr>
          <w:rFonts w:ascii="Times New Roman" w:eastAsia="Times New Roman" w:hAnsi="Times New Roman" w:cs="Times New Roman"/>
          <w:sz w:val="28"/>
        </w:rPr>
        <w:t xml:space="preserve">.  The culture bottles </w:t>
      </w:r>
      <w:proofErr w:type="gramStart"/>
      <w:r w:rsidRPr="00DF50C6">
        <w:rPr>
          <w:rFonts w:ascii="Times New Roman" w:eastAsia="Times New Roman" w:hAnsi="Times New Roman" w:cs="Times New Roman"/>
          <w:sz w:val="28"/>
        </w:rPr>
        <w:t>were aerobically incubated</w:t>
      </w:r>
      <w:proofErr w:type="gramEnd"/>
      <w:r w:rsidRPr="00DF50C6">
        <w:rPr>
          <w:rFonts w:ascii="Times New Roman" w:eastAsia="Times New Roman" w:hAnsi="Times New Roman" w:cs="Times New Roman"/>
          <w:sz w:val="28"/>
        </w:rPr>
        <w:t xml:space="preserve"> at 37°C. Blind Subculture </w:t>
      </w:r>
      <w:proofErr w:type="gramStart"/>
      <w:r w:rsidRPr="00DF50C6">
        <w:rPr>
          <w:rFonts w:ascii="Times New Roman" w:eastAsia="Times New Roman" w:hAnsi="Times New Roman" w:cs="Times New Roman"/>
          <w:sz w:val="28"/>
        </w:rPr>
        <w:t>was performed</w:t>
      </w:r>
      <w:proofErr w:type="gramEnd"/>
      <w:r w:rsidRPr="00DF50C6">
        <w:rPr>
          <w:rFonts w:ascii="Times New Roman" w:eastAsia="Times New Roman" w:hAnsi="Times New Roman" w:cs="Times New Roman"/>
          <w:sz w:val="28"/>
        </w:rPr>
        <w:t xml:space="preserve"> on 5 percent sheep blood agar and Mac-</w:t>
      </w:r>
      <w:proofErr w:type="spellStart"/>
      <w:r w:rsidRPr="00DF50C6">
        <w:rPr>
          <w:rFonts w:ascii="Times New Roman" w:eastAsia="Times New Roman" w:hAnsi="Times New Roman" w:cs="Times New Roman"/>
          <w:sz w:val="28"/>
        </w:rPr>
        <w:t>Conkey's</w:t>
      </w:r>
      <w:proofErr w:type="spellEnd"/>
      <w:r w:rsidRPr="00DF50C6">
        <w:rPr>
          <w:rFonts w:ascii="Times New Roman" w:eastAsia="Times New Roman" w:hAnsi="Times New Roman" w:cs="Times New Roman"/>
          <w:sz w:val="28"/>
        </w:rPr>
        <w:t xml:space="preserve"> agar after an overnight incubation period.</w:t>
      </w:r>
    </w:p>
    <w:p w:rsidR="00BF3894" w:rsidRPr="00DF50C6" w:rsidRDefault="00BF3894">
      <w:pPr>
        <w:spacing w:after="0" w:line="360" w:lineRule="auto"/>
        <w:jc w:val="both"/>
        <w:rPr>
          <w:rFonts w:ascii="Times New Roman" w:eastAsia="Times New Roman" w:hAnsi="Times New Roman" w:cs="Times New Roman"/>
          <w:sz w:val="28"/>
        </w:rPr>
      </w:pPr>
    </w:p>
    <w:p w:rsidR="00BF3894" w:rsidRPr="00DF50C6" w:rsidRDefault="00683DB6">
      <w:pPr>
        <w:spacing w:after="0" w:line="360" w:lineRule="auto"/>
        <w:jc w:val="both"/>
        <w:rPr>
          <w:rFonts w:ascii="Times New Roman" w:eastAsia="Times New Roman" w:hAnsi="Times New Roman" w:cs="Times New Roman"/>
          <w:sz w:val="28"/>
          <w:vertAlign w:val="superscript"/>
        </w:rPr>
      </w:pPr>
      <w:r w:rsidRPr="00DF50C6">
        <w:rPr>
          <w:rFonts w:ascii="Times New Roman" w:eastAsia="Times New Roman" w:hAnsi="Times New Roman" w:cs="Times New Roman"/>
          <w:sz w:val="28"/>
        </w:rPr>
        <w:t xml:space="preserve">If no growth observed on plates by the next day, subcultures </w:t>
      </w:r>
      <w:proofErr w:type="gramStart"/>
      <w:r w:rsidRPr="00DF50C6">
        <w:rPr>
          <w:rFonts w:ascii="Times New Roman" w:eastAsia="Times New Roman" w:hAnsi="Times New Roman" w:cs="Times New Roman"/>
          <w:sz w:val="28"/>
        </w:rPr>
        <w:t>were again repeated</w:t>
      </w:r>
      <w:proofErr w:type="gramEnd"/>
      <w:r w:rsidRPr="00DF50C6">
        <w:rPr>
          <w:rFonts w:ascii="Times New Roman" w:eastAsia="Times New Roman" w:hAnsi="Times New Roman" w:cs="Times New Roman"/>
          <w:sz w:val="28"/>
        </w:rPr>
        <w:t xml:space="preserve"> from the broth on day 3, day 4 and finally on day 7. Antibiotic susceptibility testing </w:t>
      </w:r>
      <w:proofErr w:type="gramStart"/>
      <w:r w:rsidRPr="00DF50C6">
        <w:rPr>
          <w:rFonts w:ascii="Times New Roman" w:eastAsia="Times New Roman" w:hAnsi="Times New Roman" w:cs="Times New Roman"/>
          <w:sz w:val="28"/>
        </w:rPr>
        <w:t>was carried</w:t>
      </w:r>
      <w:proofErr w:type="gramEnd"/>
      <w:r w:rsidRPr="00DF50C6">
        <w:rPr>
          <w:rFonts w:ascii="Times New Roman" w:eastAsia="Times New Roman" w:hAnsi="Times New Roman" w:cs="Times New Roman"/>
          <w:sz w:val="28"/>
        </w:rPr>
        <w:t xml:space="preserve"> out using conventional procedures as per CLSI 2022 guidelines</w:t>
      </w:r>
      <w:r w:rsidR="006C1542" w:rsidRPr="00DF50C6">
        <w:rPr>
          <w:rFonts w:ascii="Times New Roman" w:eastAsia="Times New Roman" w:hAnsi="Times New Roman" w:cs="Times New Roman"/>
          <w:sz w:val="28"/>
          <w:vertAlign w:val="superscript"/>
        </w:rPr>
        <w:t>.11</w:t>
      </w: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The Colony Characteristics, Gram's staining, motility testing, and biochemical testing </w:t>
      </w:r>
      <w:proofErr w:type="gramStart"/>
      <w:r w:rsidRPr="00DF50C6">
        <w:rPr>
          <w:rFonts w:ascii="Times New Roman" w:eastAsia="Times New Roman" w:hAnsi="Times New Roman" w:cs="Times New Roman"/>
          <w:sz w:val="28"/>
        </w:rPr>
        <w:t>were used</w:t>
      </w:r>
      <w:proofErr w:type="gramEnd"/>
      <w:r w:rsidRPr="00DF50C6">
        <w:rPr>
          <w:rFonts w:ascii="Times New Roman" w:eastAsia="Times New Roman" w:hAnsi="Times New Roman" w:cs="Times New Roman"/>
          <w:sz w:val="28"/>
        </w:rPr>
        <w:t xml:space="preserve"> to identify bacterial isolates. </w:t>
      </w:r>
      <w:proofErr w:type="spellStart"/>
      <w:r w:rsidRPr="00DF50C6">
        <w:rPr>
          <w:rFonts w:ascii="Times New Roman" w:eastAsia="Times New Roman" w:hAnsi="Times New Roman" w:cs="Times New Roman"/>
          <w:sz w:val="28"/>
        </w:rPr>
        <w:t>Catalase</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coagulase</w:t>
      </w:r>
      <w:proofErr w:type="spellEnd"/>
      <w:r w:rsidRPr="00DF50C6">
        <w:rPr>
          <w:rFonts w:ascii="Times New Roman" w:eastAsia="Times New Roman" w:hAnsi="Times New Roman" w:cs="Times New Roman"/>
          <w:sz w:val="28"/>
        </w:rPr>
        <w:t xml:space="preserve"> tests (slide and tube test) were used to identify Gram positive isolates; for Gram negative organisms, Simons citrate test, motility, </w:t>
      </w:r>
      <w:proofErr w:type="spellStart"/>
      <w:r w:rsidRPr="00DF50C6">
        <w:rPr>
          <w:rFonts w:ascii="Times New Roman" w:eastAsia="Times New Roman" w:hAnsi="Times New Roman" w:cs="Times New Roman"/>
          <w:sz w:val="28"/>
        </w:rPr>
        <w:t>indole</w:t>
      </w:r>
      <w:proofErr w:type="spellEnd"/>
      <w:r w:rsidRPr="00DF50C6">
        <w:rPr>
          <w:rFonts w:ascii="Times New Roman" w:eastAsia="Times New Roman" w:hAnsi="Times New Roman" w:cs="Times New Roman"/>
          <w:sz w:val="28"/>
        </w:rPr>
        <w:t xml:space="preserve"> test, Christensen </w:t>
      </w:r>
      <w:proofErr w:type="spellStart"/>
      <w:r w:rsidRPr="00DF50C6">
        <w:rPr>
          <w:rFonts w:ascii="Times New Roman" w:eastAsia="Times New Roman" w:hAnsi="Times New Roman" w:cs="Times New Roman"/>
          <w:sz w:val="28"/>
        </w:rPr>
        <w:t>urease</w:t>
      </w:r>
      <w:proofErr w:type="spellEnd"/>
      <w:r w:rsidRPr="00DF50C6">
        <w:rPr>
          <w:rFonts w:ascii="Times New Roman" w:eastAsia="Times New Roman" w:hAnsi="Times New Roman" w:cs="Times New Roman"/>
          <w:sz w:val="28"/>
        </w:rPr>
        <w:t xml:space="preserve"> test, sugar fermentation (glucose, lactose, sucrose, and </w:t>
      </w:r>
      <w:proofErr w:type="spellStart"/>
      <w:r w:rsidRPr="00DF50C6">
        <w:rPr>
          <w:rFonts w:ascii="Times New Roman" w:eastAsia="Times New Roman" w:hAnsi="Times New Roman" w:cs="Times New Roman"/>
          <w:sz w:val="28"/>
        </w:rPr>
        <w:t>mannitol</w:t>
      </w:r>
      <w:proofErr w:type="spellEnd"/>
      <w:r w:rsidRPr="00DF50C6">
        <w:rPr>
          <w:rFonts w:ascii="Times New Roman" w:eastAsia="Times New Roman" w:hAnsi="Times New Roman" w:cs="Times New Roman"/>
          <w:sz w:val="28"/>
        </w:rPr>
        <w:t>), and triple sugar iron test (TSI) were used.</w:t>
      </w:r>
    </w:p>
    <w:p w:rsidR="00BF3894" w:rsidRPr="00DF50C6" w:rsidRDefault="00683DB6">
      <w:pPr>
        <w:spacing w:after="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The antimicrobial susceptibility testing </w:t>
      </w:r>
      <w:proofErr w:type="gramStart"/>
      <w:r w:rsidRPr="00DF50C6">
        <w:rPr>
          <w:rFonts w:ascii="Times New Roman" w:eastAsia="Times New Roman" w:hAnsi="Times New Roman" w:cs="Times New Roman"/>
          <w:sz w:val="28"/>
        </w:rPr>
        <w:t>was performed</w:t>
      </w:r>
      <w:proofErr w:type="gramEnd"/>
      <w:r w:rsidRPr="00DF50C6">
        <w:rPr>
          <w:rFonts w:ascii="Times New Roman" w:eastAsia="Times New Roman" w:hAnsi="Times New Roman" w:cs="Times New Roman"/>
          <w:sz w:val="28"/>
        </w:rPr>
        <w:t xml:space="preserve"> using the Kirby- Bauer disc diffusion method on Muller Hinton agar media and antibiotic discs (Hi Media Lab </w:t>
      </w:r>
      <w:proofErr w:type="spellStart"/>
      <w:r w:rsidRPr="00DF50C6">
        <w:rPr>
          <w:rFonts w:ascii="Times New Roman" w:eastAsia="Times New Roman" w:hAnsi="Times New Roman" w:cs="Times New Roman"/>
          <w:sz w:val="28"/>
        </w:rPr>
        <w:t>Pvt</w:t>
      </w:r>
      <w:proofErr w:type="spellEnd"/>
      <w:r w:rsidRPr="00DF50C6">
        <w:rPr>
          <w:rFonts w:ascii="Times New Roman" w:eastAsia="Times New Roman" w:hAnsi="Times New Roman" w:cs="Times New Roman"/>
          <w:sz w:val="28"/>
        </w:rPr>
        <w:t xml:space="preserve"> limited).</w:t>
      </w:r>
    </w:p>
    <w:p w:rsidR="00DF50C6" w:rsidRDefault="00DF50C6">
      <w:pPr>
        <w:spacing w:after="200" w:line="360" w:lineRule="auto"/>
        <w:jc w:val="both"/>
        <w:rPr>
          <w:rFonts w:ascii="Times New Roman" w:eastAsia="Calibri" w:hAnsi="Times New Roman" w:cs="Times New Roman"/>
          <w:b/>
          <w:sz w:val="36"/>
        </w:rPr>
      </w:pPr>
    </w:p>
    <w:p w:rsidR="00BF3894" w:rsidRPr="00DF50C6" w:rsidRDefault="00DF50C6">
      <w:pPr>
        <w:spacing w:after="200" w:line="360" w:lineRule="auto"/>
        <w:jc w:val="both"/>
        <w:rPr>
          <w:rFonts w:ascii="Times New Roman" w:eastAsia="Calibri" w:hAnsi="Times New Roman" w:cs="Times New Roman"/>
          <w:b/>
          <w:sz w:val="36"/>
          <w:u w:val="single"/>
        </w:rPr>
      </w:pPr>
      <w:r w:rsidRPr="00DF50C6">
        <w:rPr>
          <w:rFonts w:ascii="Times New Roman" w:eastAsia="Calibri" w:hAnsi="Times New Roman" w:cs="Times New Roman"/>
          <w:b/>
          <w:sz w:val="36"/>
          <w:u w:val="single"/>
        </w:rPr>
        <w:t>RESULTS:</w:t>
      </w:r>
    </w:p>
    <w:p w:rsidR="001040EF"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Out of 226 </w:t>
      </w:r>
      <w:proofErr w:type="gramStart"/>
      <w:r w:rsidRPr="00DF50C6">
        <w:rPr>
          <w:rFonts w:ascii="Times New Roman" w:eastAsia="Times New Roman" w:hAnsi="Times New Roman" w:cs="Times New Roman"/>
          <w:sz w:val="28"/>
        </w:rPr>
        <w:t>blood</w:t>
      </w:r>
      <w:proofErr w:type="gramEnd"/>
      <w:r w:rsidRPr="00DF50C6">
        <w:rPr>
          <w:rFonts w:ascii="Times New Roman" w:eastAsia="Times New Roman" w:hAnsi="Times New Roman" w:cs="Times New Roman"/>
          <w:sz w:val="28"/>
        </w:rPr>
        <w:t xml:space="preserve"> culture received from neonates of clinically suspected sepsis, 49(21.68%) were culture Positive. </w:t>
      </w:r>
      <w:proofErr w:type="spellStart"/>
      <w:r w:rsidRPr="00DF50C6">
        <w:rPr>
          <w:rFonts w:ascii="Times New Roman" w:eastAsia="Times New Roman" w:hAnsi="Times New Roman" w:cs="Times New Roman"/>
          <w:sz w:val="28"/>
        </w:rPr>
        <w:t>Susequently</w:t>
      </w:r>
      <w:proofErr w:type="spellEnd"/>
      <w:r w:rsidRPr="00DF50C6">
        <w:rPr>
          <w:rFonts w:ascii="Times New Roman" w:eastAsia="Times New Roman" w:hAnsi="Times New Roman" w:cs="Times New Roman"/>
          <w:sz w:val="28"/>
        </w:rPr>
        <w:t xml:space="preserve"> 38(77.5%) </w:t>
      </w:r>
      <w:proofErr w:type="gramStart"/>
      <w:r w:rsidRPr="00DF50C6">
        <w:rPr>
          <w:rFonts w:ascii="Times New Roman" w:eastAsia="Times New Roman" w:hAnsi="Times New Roman" w:cs="Times New Roman"/>
          <w:sz w:val="28"/>
        </w:rPr>
        <w:t>were</w:t>
      </w:r>
      <w:proofErr w:type="gramEnd"/>
      <w:r w:rsidRPr="00DF50C6">
        <w:rPr>
          <w:rFonts w:ascii="Times New Roman" w:eastAsia="Times New Roman" w:hAnsi="Times New Roman" w:cs="Times New Roman"/>
          <w:sz w:val="28"/>
        </w:rPr>
        <w:t xml:space="preserve"> found to be Gram-positive, 11(22.4%) were Gram-Negative. There was no fungal growth obtained.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was commonest organism isolated </w:t>
      </w:r>
      <w:proofErr w:type="gramStart"/>
      <w:r w:rsidRPr="00DF50C6">
        <w:rPr>
          <w:rFonts w:ascii="Times New Roman" w:eastAsia="Times New Roman" w:hAnsi="Times New Roman" w:cs="Times New Roman"/>
          <w:sz w:val="28"/>
        </w:rPr>
        <w:t>seen  in</w:t>
      </w:r>
      <w:proofErr w:type="gramEnd"/>
      <w:r w:rsidRPr="00DF50C6">
        <w:rPr>
          <w:rFonts w:ascii="Times New Roman" w:eastAsia="Times New Roman" w:hAnsi="Times New Roman" w:cs="Times New Roman"/>
          <w:sz w:val="28"/>
        </w:rPr>
        <w:t xml:space="preserve"> 36 (73.4%) of positive cultures. It </w:t>
      </w:r>
      <w:proofErr w:type="gramStart"/>
      <w:r w:rsidRPr="00DF50C6">
        <w:rPr>
          <w:rFonts w:ascii="Times New Roman" w:eastAsia="Times New Roman" w:hAnsi="Times New Roman" w:cs="Times New Roman"/>
          <w:sz w:val="28"/>
        </w:rPr>
        <w:t>was followed</w:t>
      </w:r>
      <w:proofErr w:type="gramEnd"/>
      <w:r w:rsidRPr="00DF50C6">
        <w:rPr>
          <w:rFonts w:ascii="Times New Roman" w:eastAsia="Times New Roman" w:hAnsi="Times New Roman" w:cs="Times New Roman"/>
          <w:sz w:val="28"/>
        </w:rPr>
        <w:t xml:space="preserve"> by Escherichia coli 8(16. %), </w:t>
      </w: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2(4%) </w:t>
      </w:r>
      <w:proofErr w:type="spellStart"/>
      <w:r w:rsidRPr="00DF50C6">
        <w:rPr>
          <w:rFonts w:ascii="Times New Roman" w:eastAsia="Times New Roman" w:hAnsi="Times New Roman" w:cs="Times New Roman"/>
          <w:sz w:val="28"/>
        </w:rPr>
        <w:t>Acinetobacter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2(4%) and </w:t>
      </w: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in </w:t>
      </w:r>
      <w:proofErr w:type="gramStart"/>
      <w:r w:rsidRPr="00DF50C6">
        <w:rPr>
          <w:rFonts w:ascii="Times New Roman" w:eastAsia="Times New Roman" w:hAnsi="Times New Roman" w:cs="Times New Roman"/>
          <w:sz w:val="28"/>
        </w:rPr>
        <w:t>1(</w:t>
      </w:r>
      <w:proofErr w:type="gramEnd"/>
      <w:r w:rsidRPr="00DF50C6">
        <w:rPr>
          <w:rFonts w:ascii="Times New Roman" w:eastAsia="Times New Roman" w:hAnsi="Times New Roman" w:cs="Times New Roman"/>
          <w:sz w:val="28"/>
        </w:rPr>
        <w:t>2%) of isolates (Table 1).</w:t>
      </w:r>
    </w:p>
    <w:p w:rsidR="00DF50C6" w:rsidRPr="00DF50C6" w:rsidRDefault="00DF50C6">
      <w:pPr>
        <w:spacing w:after="200" w:line="360" w:lineRule="auto"/>
        <w:jc w:val="both"/>
        <w:rPr>
          <w:rFonts w:ascii="Times New Roman" w:eastAsia="Times New Roman" w:hAnsi="Times New Roman" w:cs="Times New Roman"/>
          <w:sz w:val="28"/>
        </w:rPr>
      </w:pPr>
    </w:p>
    <w:p w:rsidR="001040EF" w:rsidRDefault="006402FA">
      <w:pPr>
        <w:spacing w:after="200" w:line="360" w:lineRule="auto"/>
        <w:jc w:val="both"/>
        <w:rPr>
          <w:rFonts w:ascii="Times New Roman" w:eastAsia="Calibri" w:hAnsi="Times New Roman" w:cs="Times New Roman"/>
          <w:b/>
          <w:sz w:val="28"/>
        </w:rPr>
      </w:pPr>
      <w:r>
        <w:rPr>
          <w:rFonts w:ascii="Times New Roman" w:eastAsia="Calibri" w:hAnsi="Times New Roman" w:cs="Times New Roman"/>
          <w:b/>
          <w:sz w:val="28"/>
          <w:u w:val="single"/>
        </w:rPr>
        <w:t xml:space="preserve">Table </w:t>
      </w:r>
      <w:r w:rsidRPr="00DF50C6">
        <w:rPr>
          <w:rFonts w:ascii="Times New Roman" w:eastAsia="Calibri" w:hAnsi="Times New Roman" w:cs="Times New Roman"/>
          <w:b/>
          <w:sz w:val="28"/>
          <w:u w:val="single"/>
        </w:rPr>
        <w:t>1</w:t>
      </w:r>
      <w:r w:rsidR="0023628E">
        <w:rPr>
          <w:rFonts w:ascii="Times New Roman" w:eastAsia="Calibri" w:hAnsi="Times New Roman" w:cs="Times New Roman"/>
          <w:b/>
          <w:sz w:val="28"/>
        </w:rPr>
        <w:t>- Isolation</w:t>
      </w:r>
      <w:r w:rsidRPr="00DF50C6">
        <w:rPr>
          <w:rFonts w:ascii="Times New Roman" w:eastAsia="Calibri" w:hAnsi="Times New Roman" w:cs="Times New Roman"/>
          <w:b/>
          <w:sz w:val="28"/>
        </w:rPr>
        <w:t xml:space="preserve"> of organisms from blood culture:</w:t>
      </w:r>
    </w:p>
    <w:p w:rsidR="006402FA" w:rsidRPr="00DF50C6" w:rsidRDefault="006402FA">
      <w:pPr>
        <w:spacing w:after="200" w:line="360" w:lineRule="auto"/>
        <w:jc w:val="both"/>
        <w:rPr>
          <w:rFonts w:ascii="Times New Roman" w:eastAsia="Calibri" w:hAnsi="Times New Roman" w:cs="Times New Roman"/>
          <w:b/>
          <w:sz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tblPr>
      <w:tblGrid>
        <w:gridCol w:w="1098"/>
        <w:gridCol w:w="4410"/>
        <w:gridCol w:w="4068"/>
      </w:tblGrid>
      <w:tr w:rsidR="00BF3894" w:rsidRPr="00DF50C6" w:rsidTr="006402FA">
        <w:trPr>
          <w:trHeight w:val="1"/>
        </w:trPr>
        <w:tc>
          <w:tcPr>
            <w:tcW w:w="1098" w:type="dxa"/>
            <w:tcBorders>
              <w:top w:val="single" w:sz="12" w:space="0" w:color="auto"/>
              <w:bottom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b/>
              </w:rPr>
            </w:pPr>
            <w:proofErr w:type="spellStart"/>
            <w:r w:rsidRPr="00DF50C6">
              <w:rPr>
                <w:rFonts w:ascii="Times New Roman" w:eastAsia="Times New Roman" w:hAnsi="Times New Roman" w:cs="Times New Roman"/>
                <w:b/>
                <w:sz w:val="28"/>
              </w:rPr>
              <w:t>S.N</w:t>
            </w:r>
            <w:r w:rsidR="00DF50C6" w:rsidRPr="00DF50C6">
              <w:rPr>
                <w:rFonts w:ascii="Times New Roman" w:eastAsia="Times New Roman" w:hAnsi="Times New Roman" w:cs="Times New Roman"/>
                <w:b/>
                <w:sz w:val="28"/>
              </w:rPr>
              <w:t>o</w:t>
            </w:r>
            <w:proofErr w:type="spellEnd"/>
            <w:r w:rsidR="00DF50C6" w:rsidRPr="00DF50C6">
              <w:rPr>
                <w:rFonts w:ascii="Times New Roman" w:eastAsia="Times New Roman" w:hAnsi="Times New Roman" w:cs="Times New Roman"/>
                <w:b/>
                <w:sz w:val="28"/>
              </w:rPr>
              <w:t>.</w:t>
            </w:r>
          </w:p>
        </w:tc>
        <w:tc>
          <w:tcPr>
            <w:tcW w:w="4410" w:type="dxa"/>
            <w:tcBorders>
              <w:top w:val="single" w:sz="12" w:space="0" w:color="auto"/>
              <w:bottom w:val="single" w:sz="12" w:space="0" w:color="auto"/>
            </w:tcBorders>
            <w:shd w:val="clear" w:color="000000" w:fill="FFFFFF"/>
            <w:tcMar>
              <w:left w:w="108" w:type="dxa"/>
              <w:right w:w="108" w:type="dxa"/>
            </w:tcMar>
          </w:tcPr>
          <w:p w:rsidR="00BF3894" w:rsidRPr="00DF50C6" w:rsidRDefault="00683DB6" w:rsidP="00DF50C6">
            <w:pPr>
              <w:spacing w:after="0" w:line="360" w:lineRule="auto"/>
              <w:jc w:val="center"/>
              <w:rPr>
                <w:rFonts w:ascii="Times New Roman" w:hAnsi="Times New Roman" w:cs="Times New Roman"/>
                <w:b/>
              </w:rPr>
            </w:pPr>
            <w:r w:rsidRPr="00DF50C6">
              <w:rPr>
                <w:rFonts w:ascii="Times New Roman" w:eastAsia="Times New Roman" w:hAnsi="Times New Roman" w:cs="Times New Roman"/>
                <w:b/>
                <w:sz w:val="28"/>
              </w:rPr>
              <w:t>Organisms</w:t>
            </w:r>
          </w:p>
        </w:tc>
        <w:tc>
          <w:tcPr>
            <w:tcW w:w="4068" w:type="dxa"/>
            <w:tcBorders>
              <w:top w:val="single" w:sz="12" w:space="0" w:color="auto"/>
              <w:bottom w:val="single" w:sz="12" w:space="0" w:color="auto"/>
            </w:tcBorders>
            <w:shd w:val="clear" w:color="000000" w:fill="FFFFFF"/>
            <w:tcMar>
              <w:left w:w="108" w:type="dxa"/>
              <w:right w:w="108" w:type="dxa"/>
            </w:tcMar>
          </w:tcPr>
          <w:p w:rsidR="00BF3894" w:rsidRPr="00DF50C6" w:rsidRDefault="00683DB6" w:rsidP="00DF50C6">
            <w:pPr>
              <w:spacing w:after="0" w:line="360" w:lineRule="auto"/>
              <w:jc w:val="center"/>
              <w:rPr>
                <w:rFonts w:ascii="Times New Roman" w:hAnsi="Times New Roman" w:cs="Times New Roman"/>
                <w:b/>
              </w:rPr>
            </w:pPr>
            <w:r w:rsidRPr="00DF50C6">
              <w:rPr>
                <w:rFonts w:ascii="Times New Roman" w:eastAsia="Times New Roman" w:hAnsi="Times New Roman" w:cs="Times New Roman"/>
                <w:b/>
                <w:sz w:val="28"/>
              </w:rPr>
              <w:t>Number/Percentage</w:t>
            </w:r>
            <w:r w:rsidR="00DF50C6">
              <w:rPr>
                <w:rFonts w:ascii="Times New Roman" w:eastAsia="Times New Roman" w:hAnsi="Times New Roman" w:cs="Times New Roman"/>
                <w:b/>
                <w:sz w:val="28"/>
              </w:rPr>
              <w:t xml:space="preserve"> (</w:t>
            </w:r>
            <w:r w:rsidRPr="00DF50C6">
              <w:rPr>
                <w:rFonts w:ascii="Times New Roman" w:eastAsia="Times New Roman" w:hAnsi="Times New Roman" w:cs="Times New Roman"/>
                <w:b/>
                <w:sz w:val="28"/>
              </w:rPr>
              <w:t>%</w:t>
            </w:r>
            <w:r w:rsidR="00DF50C6">
              <w:rPr>
                <w:rFonts w:ascii="Times New Roman" w:eastAsia="Times New Roman" w:hAnsi="Times New Roman" w:cs="Times New Roman"/>
                <w:b/>
                <w:sz w:val="28"/>
              </w:rPr>
              <w:t>)</w:t>
            </w:r>
          </w:p>
        </w:tc>
      </w:tr>
      <w:tr w:rsidR="00BF3894" w:rsidRPr="00DF50C6" w:rsidTr="006402FA">
        <w:trPr>
          <w:trHeight w:val="1"/>
        </w:trPr>
        <w:tc>
          <w:tcPr>
            <w:tcW w:w="1098"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01.</w:t>
            </w:r>
          </w:p>
        </w:tc>
        <w:tc>
          <w:tcPr>
            <w:tcW w:w="4410"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 xml:space="preserve">Staphylococcus </w:t>
            </w:r>
            <w:proofErr w:type="spellStart"/>
            <w:r w:rsidRPr="00DF50C6">
              <w:rPr>
                <w:rFonts w:ascii="Times New Roman" w:eastAsia="Times New Roman" w:hAnsi="Times New Roman" w:cs="Times New Roman"/>
                <w:sz w:val="28"/>
              </w:rPr>
              <w:t>aureus</w:t>
            </w:r>
            <w:proofErr w:type="spellEnd"/>
          </w:p>
        </w:tc>
        <w:tc>
          <w:tcPr>
            <w:tcW w:w="4068" w:type="dxa"/>
            <w:tcBorders>
              <w:top w:val="single" w:sz="12" w:space="0" w:color="auto"/>
            </w:tcBorders>
            <w:shd w:val="clear" w:color="000000" w:fill="FFFFFF"/>
            <w:tcMar>
              <w:left w:w="108" w:type="dxa"/>
              <w:right w:w="108" w:type="dxa"/>
            </w:tcMar>
          </w:tcPr>
          <w:p w:rsidR="00BF3894" w:rsidRPr="00DF50C6" w:rsidRDefault="00512755">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36(73.4</w:t>
            </w:r>
            <w:r w:rsidR="00683DB6" w:rsidRPr="00DF50C6">
              <w:rPr>
                <w:rFonts w:ascii="Times New Roman" w:eastAsia="Times New Roman" w:hAnsi="Times New Roman" w:cs="Times New Roman"/>
                <w:sz w:val="28"/>
              </w:rPr>
              <w:t>%)</w:t>
            </w:r>
          </w:p>
        </w:tc>
      </w:tr>
      <w:tr w:rsidR="00BF3894" w:rsidRPr="00DF50C6" w:rsidTr="00DF50C6">
        <w:trPr>
          <w:trHeight w:val="1"/>
        </w:trPr>
        <w:tc>
          <w:tcPr>
            <w:tcW w:w="109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02.</w:t>
            </w:r>
          </w:p>
        </w:tc>
        <w:tc>
          <w:tcPr>
            <w:tcW w:w="4410"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Escherichia Coli</w:t>
            </w:r>
          </w:p>
        </w:tc>
        <w:tc>
          <w:tcPr>
            <w:tcW w:w="406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8(16%)</w:t>
            </w:r>
          </w:p>
        </w:tc>
      </w:tr>
      <w:tr w:rsidR="00BF3894" w:rsidRPr="00DF50C6" w:rsidTr="00DF50C6">
        <w:trPr>
          <w:trHeight w:val="1"/>
        </w:trPr>
        <w:tc>
          <w:tcPr>
            <w:tcW w:w="109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03</w:t>
            </w:r>
          </w:p>
        </w:tc>
        <w:tc>
          <w:tcPr>
            <w:tcW w:w="4410"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Acinetobacter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p>
        </w:tc>
        <w:tc>
          <w:tcPr>
            <w:tcW w:w="406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2(4%)</w:t>
            </w:r>
          </w:p>
        </w:tc>
      </w:tr>
      <w:tr w:rsidR="00BF3894" w:rsidRPr="00DF50C6" w:rsidTr="00DF50C6">
        <w:trPr>
          <w:trHeight w:val="1"/>
        </w:trPr>
        <w:tc>
          <w:tcPr>
            <w:tcW w:w="109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04</w:t>
            </w:r>
          </w:p>
        </w:tc>
        <w:tc>
          <w:tcPr>
            <w:tcW w:w="4410"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p>
        </w:tc>
        <w:tc>
          <w:tcPr>
            <w:tcW w:w="406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2(4%)</w:t>
            </w:r>
          </w:p>
        </w:tc>
      </w:tr>
      <w:tr w:rsidR="00BF3894" w:rsidRPr="00DF50C6" w:rsidTr="00DF50C6">
        <w:trPr>
          <w:trHeight w:val="1"/>
        </w:trPr>
        <w:tc>
          <w:tcPr>
            <w:tcW w:w="109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05</w:t>
            </w:r>
          </w:p>
        </w:tc>
        <w:tc>
          <w:tcPr>
            <w:tcW w:w="4410"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p>
        </w:tc>
        <w:tc>
          <w:tcPr>
            <w:tcW w:w="4068"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1(2%)</w:t>
            </w:r>
          </w:p>
        </w:tc>
      </w:tr>
      <w:tr w:rsidR="00BF3894" w:rsidRPr="00DF50C6" w:rsidTr="00DF50C6">
        <w:trPr>
          <w:trHeight w:val="1"/>
        </w:trPr>
        <w:tc>
          <w:tcPr>
            <w:tcW w:w="1098" w:type="dxa"/>
            <w:shd w:val="clear" w:color="000000" w:fill="FFFFFF"/>
            <w:tcMar>
              <w:left w:w="108" w:type="dxa"/>
              <w:right w:w="108" w:type="dxa"/>
            </w:tcMar>
          </w:tcPr>
          <w:p w:rsidR="00BF3894" w:rsidRPr="00DF50C6" w:rsidRDefault="00BF3894">
            <w:pPr>
              <w:spacing w:after="0" w:line="360" w:lineRule="auto"/>
              <w:jc w:val="both"/>
              <w:rPr>
                <w:rFonts w:ascii="Times New Roman" w:eastAsia="Calibri" w:hAnsi="Times New Roman" w:cs="Times New Roman"/>
              </w:rPr>
            </w:pPr>
          </w:p>
        </w:tc>
        <w:tc>
          <w:tcPr>
            <w:tcW w:w="4410" w:type="dxa"/>
            <w:shd w:val="clear" w:color="000000" w:fill="FFFFFF"/>
            <w:tcMar>
              <w:left w:w="108" w:type="dxa"/>
              <w:right w:w="108" w:type="dxa"/>
            </w:tcMar>
          </w:tcPr>
          <w:p w:rsidR="00BF3894" w:rsidRPr="00DF50C6" w:rsidRDefault="00DF50C6">
            <w:pPr>
              <w:spacing w:after="0" w:line="360" w:lineRule="auto"/>
              <w:jc w:val="both"/>
              <w:rPr>
                <w:rFonts w:ascii="Times New Roman" w:hAnsi="Times New Roman" w:cs="Times New Roman"/>
                <w:b/>
              </w:rPr>
            </w:pPr>
            <w:r w:rsidRPr="00DF50C6">
              <w:rPr>
                <w:rFonts w:ascii="Times New Roman" w:eastAsia="Times New Roman" w:hAnsi="Times New Roman" w:cs="Times New Roman"/>
                <w:b/>
                <w:sz w:val="28"/>
              </w:rPr>
              <w:t>TOTAL</w:t>
            </w:r>
          </w:p>
        </w:tc>
        <w:tc>
          <w:tcPr>
            <w:tcW w:w="4068" w:type="dxa"/>
            <w:shd w:val="clear" w:color="000000" w:fill="FFFFFF"/>
            <w:tcMar>
              <w:left w:w="108" w:type="dxa"/>
              <w:right w:w="108" w:type="dxa"/>
            </w:tcMar>
          </w:tcPr>
          <w:p w:rsidR="00BF3894" w:rsidRPr="00DF50C6" w:rsidRDefault="00DF50C6">
            <w:pPr>
              <w:spacing w:after="0" w:line="360" w:lineRule="auto"/>
              <w:jc w:val="both"/>
              <w:rPr>
                <w:rFonts w:ascii="Times New Roman" w:hAnsi="Times New Roman" w:cs="Times New Roman"/>
                <w:b/>
              </w:rPr>
            </w:pPr>
            <w:r w:rsidRPr="00DF50C6">
              <w:rPr>
                <w:rFonts w:ascii="Times New Roman" w:eastAsia="Times New Roman" w:hAnsi="Times New Roman" w:cs="Times New Roman"/>
                <w:b/>
                <w:sz w:val="28"/>
              </w:rPr>
              <w:t>49</w:t>
            </w:r>
          </w:p>
        </w:tc>
      </w:tr>
    </w:tbl>
    <w:p w:rsidR="00D64380" w:rsidRPr="00DF50C6" w:rsidRDefault="00D64380">
      <w:pPr>
        <w:spacing w:after="200" w:line="360" w:lineRule="auto"/>
        <w:jc w:val="both"/>
        <w:rPr>
          <w:rFonts w:ascii="Times New Roman" w:eastAsia="Calibri" w:hAnsi="Times New Roman" w:cs="Times New Roman"/>
          <w:sz w:val="24"/>
        </w:rPr>
      </w:pPr>
    </w:p>
    <w:tbl>
      <w:tblPr>
        <w:tblW w:w="8984" w:type="dxa"/>
        <w:tblInd w:w="108" w:type="dxa"/>
        <w:tblLook w:val="04A0"/>
      </w:tblPr>
      <w:tblGrid>
        <w:gridCol w:w="1176"/>
        <w:gridCol w:w="976"/>
        <w:gridCol w:w="976"/>
        <w:gridCol w:w="976"/>
        <w:gridCol w:w="1176"/>
        <w:gridCol w:w="976"/>
        <w:gridCol w:w="976"/>
        <w:gridCol w:w="976"/>
        <w:gridCol w:w="976"/>
      </w:tblGrid>
      <w:tr w:rsidR="00D64380" w:rsidRPr="00DF50C6" w:rsidTr="00D64380">
        <w:trPr>
          <w:trHeight w:val="300"/>
        </w:trPr>
        <w:tc>
          <w:tcPr>
            <w:tcW w:w="976" w:type="dxa"/>
            <w:tcBorders>
              <w:top w:val="nil"/>
              <w:left w:val="nil"/>
              <w:bottom w:val="nil"/>
              <w:right w:val="nil"/>
            </w:tcBorders>
            <w:shd w:val="clear" w:color="auto" w:fill="auto"/>
            <w:noWrap/>
            <w:vAlign w:val="bottom"/>
            <w:hideMark/>
          </w:tcPr>
          <w:p w:rsidR="00D64380" w:rsidRPr="00DF50C6" w:rsidRDefault="00D0489B" w:rsidP="00D64380">
            <w:pPr>
              <w:spacing w:after="0" w:line="240" w:lineRule="auto"/>
              <w:rPr>
                <w:rFonts w:ascii="Times New Roman" w:eastAsia="Times New Roman" w:hAnsi="Times New Roman" w:cs="Times New Roman"/>
                <w:color w:val="000000"/>
                <w:lang w:val="en-US" w:eastAsia="en-US"/>
              </w:rPr>
            </w:pPr>
            <w:r>
              <w:rPr>
                <w:rFonts w:ascii="Times New Roman" w:eastAsia="Times New Roman" w:hAnsi="Times New Roman" w:cs="Times New Roman"/>
                <w:noProof/>
                <w:color w:val="000000"/>
                <w:lang w:val="en-US" w:eastAsia="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119380</wp:posOffset>
                  </wp:positionV>
                  <wp:extent cx="6305550" cy="4171950"/>
                  <wp:effectExtent l="19050" t="0" r="19050" b="0"/>
                  <wp:wrapNone/>
                  <wp:docPr id="2"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CellSpacing w:w="0" w:type="dxa"/>
              <w:tblCellMar>
                <w:left w:w="0" w:type="dxa"/>
                <w:right w:w="0" w:type="dxa"/>
              </w:tblCellMar>
              <w:tblLook w:val="04A0"/>
            </w:tblPr>
            <w:tblGrid>
              <w:gridCol w:w="960"/>
            </w:tblGrid>
            <w:tr w:rsidR="00D64380" w:rsidRPr="00DF50C6">
              <w:trPr>
                <w:trHeight w:val="300"/>
                <w:tblCellSpacing w:w="0" w:type="dxa"/>
              </w:trPr>
              <w:tc>
                <w:tcPr>
                  <w:tcW w:w="960"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bl>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0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15"/>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645"/>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645"/>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3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3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3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3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3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0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0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r w:rsidR="00D64380" w:rsidRPr="00DF50C6" w:rsidTr="00D64380">
        <w:trPr>
          <w:trHeight w:val="300"/>
        </w:trPr>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11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c>
          <w:tcPr>
            <w:tcW w:w="976" w:type="dxa"/>
            <w:tcBorders>
              <w:top w:val="nil"/>
              <w:left w:val="nil"/>
              <w:bottom w:val="nil"/>
              <w:right w:val="nil"/>
            </w:tcBorders>
            <w:shd w:val="clear" w:color="auto" w:fill="auto"/>
            <w:noWrap/>
            <w:vAlign w:val="bottom"/>
            <w:hideMark/>
          </w:tcPr>
          <w:p w:rsidR="00D64380" w:rsidRPr="00DF50C6" w:rsidRDefault="00D64380" w:rsidP="00D64380">
            <w:pPr>
              <w:spacing w:after="0" w:line="240" w:lineRule="auto"/>
              <w:rPr>
                <w:rFonts w:ascii="Times New Roman" w:eastAsia="Times New Roman" w:hAnsi="Times New Roman" w:cs="Times New Roman"/>
                <w:color w:val="000000"/>
                <w:lang w:val="en-US" w:eastAsia="en-US"/>
              </w:rPr>
            </w:pPr>
          </w:p>
        </w:tc>
      </w:tr>
    </w:tbl>
    <w:p w:rsidR="00D0489B" w:rsidRDefault="00D0489B">
      <w:pPr>
        <w:spacing w:after="200" w:line="360" w:lineRule="auto"/>
        <w:jc w:val="both"/>
        <w:rPr>
          <w:rFonts w:ascii="Times New Roman" w:eastAsia="Calibri" w:hAnsi="Times New Roman" w:cs="Times New Roman"/>
          <w:b/>
          <w:sz w:val="28"/>
        </w:rPr>
      </w:pPr>
    </w:p>
    <w:p w:rsidR="00D0489B" w:rsidRDefault="00D0489B">
      <w:pPr>
        <w:spacing w:after="200" w:line="360" w:lineRule="auto"/>
        <w:jc w:val="both"/>
        <w:rPr>
          <w:rFonts w:ascii="Times New Roman" w:eastAsia="Calibri" w:hAnsi="Times New Roman" w:cs="Times New Roman"/>
          <w:b/>
          <w:sz w:val="28"/>
        </w:rPr>
      </w:pPr>
    </w:p>
    <w:p w:rsidR="00D0489B" w:rsidRDefault="00D0489B">
      <w:pPr>
        <w:spacing w:after="200" w:line="360" w:lineRule="auto"/>
        <w:jc w:val="both"/>
        <w:rPr>
          <w:rFonts w:ascii="Times New Roman" w:eastAsia="Calibri" w:hAnsi="Times New Roman" w:cs="Times New Roman"/>
          <w:b/>
          <w:sz w:val="28"/>
        </w:rPr>
      </w:pPr>
    </w:p>
    <w:p w:rsidR="00D0489B" w:rsidRDefault="00D0489B">
      <w:pPr>
        <w:spacing w:after="200" w:line="360" w:lineRule="auto"/>
        <w:jc w:val="both"/>
        <w:rPr>
          <w:rFonts w:ascii="Times New Roman" w:eastAsia="Calibri" w:hAnsi="Times New Roman" w:cs="Times New Roman"/>
          <w:b/>
          <w:sz w:val="28"/>
        </w:rPr>
      </w:pPr>
    </w:p>
    <w:p w:rsidR="001040EF" w:rsidRPr="00DF50C6" w:rsidRDefault="00D9568D">
      <w:pPr>
        <w:spacing w:after="200" w:line="360" w:lineRule="auto"/>
        <w:jc w:val="both"/>
        <w:rPr>
          <w:rFonts w:ascii="Times New Roman" w:eastAsia="Calibri" w:hAnsi="Times New Roman" w:cs="Times New Roman"/>
          <w:b/>
          <w:sz w:val="28"/>
        </w:rPr>
      </w:pPr>
      <w:r w:rsidRPr="00DF50C6">
        <w:rPr>
          <w:rFonts w:ascii="Times New Roman" w:eastAsia="Calibri" w:hAnsi="Times New Roman" w:cs="Times New Roman"/>
          <w:b/>
          <w:sz w:val="28"/>
        </w:rPr>
        <w:t>Fig: 1- Type of Organisms isolated in blood culture of Newborn</w:t>
      </w:r>
    </w:p>
    <w:p w:rsidR="00D0489B" w:rsidRDefault="00D0489B">
      <w:pPr>
        <w:spacing w:after="200" w:line="360" w:lineRule="auto"/>
        <w:jc w:val="both"/>
        <w:rPr>
          <w:rFonts w:ascii="Times New Roman" w:eastAsia="Calibri" w:hAnsi="Times New Roman" w:cs="Times New Roman"/>
          <w:b/>
          <w:sz w:val="28"/>
          <w:u w:val="single"/>
        </w:rPr>
      </w:pPr>
    </w:p>
    <w:p w:rsidR="00BF3894" w:rsidRPr="00DF50C6" w:rsidRDefault="006402FA">
      <w:pPr>
        <w:spacing w:after="200" w:line="360" w:lineRule="auto"/>
        <w:jc w:val="both"/>
        <w:rPr>
          <w:rFonts w:ascii="Times New Roman" w:eastAsia="Calibri" w:hAnsi="Times New Roman" w:cs="Times New Roman"/>
          <w:b/>
          <w:sz w:val="28"/>
        </w:rPr>
      </w:pPr>
      <w:r w:rsidRPr="006402FA">
        <w:rPr>
          <w:rFonts w:ascii="Times New Roman" w:eastAsia="Calibri" w:hAnsi="Times New Roman" w:cs="Times New Roman"/>
          <w:b/>
          <w:sz w:val="28"/>
          <w:u w:val="single"/>
        </w:rPr>
        <w:lastRenderedPageBreak/>
        <w:t xml:space="preserve">Table-2: </w:t>
      </w:r>
      <w:r w:rsidRPr="00DF50C6">
        <w:rPr>
          <w:rFonts w:ascii="Times New Roman" w:eastAsia="Calibri" w:hAnsi="Times New Roman" w:cs="Times New Roman"/>
          <w:b/>
          <w:sz w:val="28"/>
        </w:rPr>
        <w:t xml:space="preserve">Antibiotics Resistance Pattern </w:t>
      </w:r>
      <w:proofErr w:type="gramStart"/>
      <w:r w:rsidRPr="00DF50C6">
        <w:rPr>
          <w:rFonts w:ascii="Times New Roman" w:eastAsia="Calibri" w:hAnsi="Times New Roman" w:cs="Times New Roman"/>
          <w:b/>
          <w:sz w:val="28"/>
        </w:rPr>
        <w:t>Of</w:t>
      </w:r>
      <w:proofErr w:type="gramEnd"/>
      <w:r w:rsidRPr="00DF50C6">
        <w:rPr>
          <w:rFonts w:ascii="Times New Roman" w:eastAsia="Calibri" w:hAnsi="Times New Roman" w:cs="Times New Roman"/>
          <w:b/>
          <w:sz w:val="28"/>
        </w:rPr>
        <w:t xml:space="preserve"> Gram Positive Organisms</w:t>
      </w:r>
      <w:r>
        <w:rPr>
          <w:rFonts w:ascii="Times New Roman" w:eastAsia="Calibri" w:hAnsi="Times New Roman" w:cs="Times New Roman"/>
          <w:b/>
          <w:sz w:val="2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tblPr>
      <w:tblGrid>
        <w:gridCol w:w="894"/>
        <w:gridCol w:w="983"/>
        <w:gridCol w:w="2273"/>
        <w:gridCol w:w="1494"/>
        <w:gridCol w:w="2096"/>
        <w:gridCol w:w="2834"/>
      </w:tblGrid>
      <w:tr w:rsidR="00BF3894" w:rsidRPr="00DF50C6" w:rsidTr="00D0489B">
        <w:trPr>
          <w:trHeight w:val="1"/>
        </w:trPr>
        <w:tc>
          <w:tcPr>
            <w:tcW w:w="894" w:type="dxa"/>
            <w:tcBorders>
              <w:top w:val="single" w:sz="12" w:space="0" w:color="auto"/>
              <w:bottom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S.N</w:t>
            </w:r>
            <w:r w:rsidR="006402FA">
              <w:rPr>
                <w:rFonts w:ascii="Times New Roman" w:eastAsia="Times New Roman" w:hAnsi="Times New Roman" w:cs="Times New Roman"/>
                <w:sz w:val="28"/>
              </w:rPr>
              <w:t>o</w:t>
            </w:r>
            <w:proofErr w:type="spellEnd"/>
            <w:r w:rsidR="006402FA">
              <w:rPr>
                <w:rFonts w:ascii="Times New Roman" w:eastAsia="Times New Roman" w:hAnsi="Times New Roman" w:cs="Times New Roman"/>
                <w:sz w:val="28"/>
              </w:rPr>
              <w:t>.</w:t>
            </w:r>
          </w:p>
        </w:tc>
        <w:tc>
          <w:tcPr>
            <w:tcW w:w="4750" w:type="dxa"/>
            <w:gridSpan w:val="3"/>
            <w:tcBorders>
              <w:top w:val="single" w:sz="12" w:space="0" w:color="auto"/>
              <w:bottom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 xml:space="preserve">    Antibiotics</w:t>
            </w:r>
          </w:p>
        </w:tc>
        <w:tc>
          <w:tcPr>
            <w:tcW w:w="4930" w:type="dxa"/>
            <w:gridSpan w:val="2"/>
            <w:tcBorders>
              <w:top w:val="single" w:sz="12" w:space="0" w:color="auto"/>
              <w:bottom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 xml:space="preserve">                    Organisms ( n-38)</w:t>
            </w:r>
          </w:p>
        </w:tc>
      </w:tr>
      <w:tr w:rsidR="00BF3894" w:rsidRPr="00DF50C6" w:rsidTr="00D0489B">
        <w:trPr>
          <w:trHeight w:val="1"/>
        </w:trPr>
        <w:tc>
          <w:tcPr>
            <w:tcW w:w="1877" w:type="dxa"/>
            <w:gridSpan w:val="2"/>
            <w:tcBorders>
              <w:top w:val="single" w:sz="12" w:space="0" w:color="auto"/>
            </w:tcBorders>
            <w:shd w:val="clear" w:color="000000" w:fill="FFFFFF"/>
            <w:tcMar>
              <w:left w:w="108" w:type="dxa"/>
              <w:right w:w="108" w:type="dxa"/>
            </w:tcMar>
          </w:tcPr>
          <w:p w:rsidR="00BF3894" w:rsidRPr="00DF50C6" w:rsidRDefault="00BF3894">
            <w:pPr>
              <w:spacing w:after="0" w:line="360" w:lineRule="auto"/>
              <w:jc w:val="both"/>
              <w:rPr>
                <w:rFonts w:ascii="Times New Roman" w:eastAsia="Calibri" w:hAnsi="Times New Roman" w:cs="Times New Roman"/>
              </w:rPr>
            </w:pPr>
          </w:p>
        </w:tc>
        <w:tc>
          <w:tcPr>
            <w:tcW w:w="2273" w:type="dxa"/>
            <w:tcBorders>
              <w:top w:val="single" w:sz="12" w:space="0" w:color="auto"/>
            </w:tcBorders>
            <w:shd w:val="clear" w:color="000000" w:fill="FFFFFF"/>
            <w:tcMar>
              <w:left w:w="108" w:type="dxa"/>
              <w:right w:w="108" w:type="dxa"/>
            </w:tcMar>
          </w:tcPr>
          <w:p w:rsidR="00BF3894" w:rsidRPr="00DF50C6" w:rsidRDefault="00BF3894">
            <w:pPr>
              <w:spacing w:after="0" w:line="360" w:lineRule="auto"/>
              <w:jc w:val="both"/>
              <w:rPr>
                <w:rFonts w:ascii="Times New Roman" w:eastAsia="Calibri" w:hAnsi="Times New Roman" w:cs="Times New Roman"/>
              </w:rPr>
            </w:pPr>
          </w:p>
        </w:tc>
        <w:tc>
          <w:tcPr>
            <w:tcW w:w="3590" w:type="dxa"/>
            <w:gridSpan w:val="2"/>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Staphylococcus</w:t>
            </w:r>
            <w:r w:rsidR="00305962"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(36)</w:t>
            </w:r>
          </w:p>
        </w:tc>
        <w:tc>
          <w:tcPr>
            <w:tcW w:w="2834"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01</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Penicillin</w:t>
            </w:r>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100%(36)</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02</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Ampicillin</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58.3%(21)</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03</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Erythromycin</w:t>
            </w:r>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50%(18)</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04</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Clindamycin</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50%(18)</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05</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Trimethoprim-sulfamethoxazole</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33.3%(12)</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06</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cefoxitin</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58%(21)</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07</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Gentamycin</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11%(4)</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08</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Linazolid</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0%(36)</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100%(2)</w:t>
            </w:r>
          </w:p>
        </w:tc>
      </w:tr>
      <w:tr w:rsidR="00BF3894" w:rsidRPr="00DF50C6" w:rsidTr="00D0489B">
        <w:trPr>
          <w:trHeight w:val="1"/>
        </w:trPr>
        <w:tc>
          <w:tcPr>
            <w:tcW w:w="1877"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09</w:t>
            </w:r>
          </w:p>
        </w:tc>
        <w:tc>
          <w:tcPr>
            <w:tcW w:w="2273"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Vancomycin</w:t>
            </w:r>
            <w:proofErr w:type="spellEnd"/>
          </w:p>
        </w:tc>
        <w:tc>
          <w:tcPr>
            <w:tcW w:w="3590" w:type="dxa"/>
            <w:gridSpan w:val="2"/>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834" w:type="dxa"/>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0(2)</w:t>
            </w:r>
          </w:p>
        </w:tc>
      </w:tr>
    </w:tbl>
    <w:p w:rsidR="00BF3894" w:rsidRDefault="00BF3894">
      <w:pPr>
        <w:spacing w:after="200" w:line="360" w:lineRule="auto"/>
        <w:jc w:val="both"/>
        <w:rPr>
          <w:rFonts w:ascii="Times New Roman" w:eastAsia="Calibri" w:hAnsi="Times New Roman" w:cs="Times New Roman"/>
          <w:sz w:val="24"/>
        </w:rPr>
      </w:pPr>
    </w:p>
    <w:p w:rsidR="00D0489B" w:rsidRPr="00DF50C6" w:rsidRDefault="00D0489B">
      <w:pPr>
        <w:spacing w:after="200" w:line="360" w:lineRule="auto"/>
        <w:jc w:val="both"/>
        <w:rPr>
          <w:rFonts w:ascii="Times New Roman" w:eastAsia="Calibri" w:hAnsi="Times New Roman" w:cs="Times New Roman"/>
          <w:sz w:val="24"/>
        </w:rPr>
      </w:pPr>
      <w:r w:rsidRPr="00D0489B">
        <w:rPr>
          <w:rFonts w:ascii="Times New Roman" w:eastAsia="Calibri" w:hAnsi="Times New Roman" w:cs="Times New Roman"/>
          <w:sz w:val="24"/>
        </w:rPr>
        <w:drawing>
          <wp:inline distT="0" distB="0" distL="0" distR="0">
            <wp:extent cx="6705600" cy="414337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75C" w:rsidRPr="00DF50C6" w:rsidRDefault="002A475C" w:rsidP="002A475C">
      <w:pPr>
        <w:spacing w:line="360" w:lineRule="auto"/>
        <w:jc w:val="both"/>
        <w:rPr>
          <w:rFonts w:ascii="Times New Roman" w:hAnsi="Times New Roman" w:cs="Times New Roman"/>
          <w:sz w:val="24"/>
          <w:szCs w:val="24"/>
        </w:rPr>
      </w:pPr>
    </w:p>
    <w:p w:rsidR="002A475C" w:rsidRPr="00DF50C6" w:rsidRDefault="00EB663C" w:rsidP="002A475C">
      <w:pPr>
        <w:spacing w:line="360" w:lineRule="auto"/>
        <w:jc w:val="both"/>
        <w:rPr>
          <w:rFonts w:ascii="Times New Roman" w:hAnsi="Times New Roman" w:cs="Times New Roman"/>
          <w:b/>
          <w:sz w:val="28"/>
          <w:szCs w:val="28"/>
        </w:rPr>
      </w:pPr>
      <w:r w:rsidRPr="00DF50C6">
        <w:rPr>
          <w:rFonts w:ascii="Times New Roman" w:hAnsi="Times New Roman" w:cs="Times New Roman"/>
          <w:b/>
          <w:noProof/>
          <w:sz w:val="28"/>
          <w:szCs w:val="28"/>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37.75pt;margin-top:483.1pt;width:89.25pt;height:25.5pt;z-index:251660288" strokecolor="white [3212]">
            <v:textbox>
              <w:txbxContent>
                <w:p w:rsidR="002A475C" w:rsidRPr="00200E96" w:rsidRDefault="002A475C" w:rsidP="002A475C">
                  <w:pPr>
                    <w:rPr>
                      <w:b/>
                      <w:sz w:val="24"/>
                    </w:rPr>
                  </w:pPr>
                  <w:r>
                    <w:t xml:space="preserve">    </w:t>
                  </w:r>
                  <w:r w:rsidRPr="00200E96">
                    <w:rPr>
                      <w:b/>
                      <w:sz w:val="24"/>
                    </w:rPr>
                    <w:t>ANTIBIOTICS</w:t>
                  </w:r>
                </w:p>
              </w:txbxContent>
            </v:textbox>
          </v:shape>
        </w:pict>
      </w:r>
      <w:r w:rsidRPr="00DF50C6">
        <w:rPr>
          <w:rFonts w:ascii="Times New Roman" w:hAnsi="Times New Roman" w:cs="Times New Roman"/>
          <w:b/>
          <w:noProof/>
          <w:sz w:val="28"/>
          <w:szCs w:val="28"/>
          <w:lang w:val="en-GB" w:eastAsia="en-GB"/>
        </w:rPr>
        <w:pict>
          <v:shapetype id="_x0000_t32" coordsize="21600,21600" o:spt="32" o:oned="t" path="m,l21600,21600e" filled="f">
            <v:path arrowok="t" fillok="f" o:connecttype="none"/>
            <o:lock v:ext="edit" shapetype="t"/>
          </v:shapetype>
          <v:shape id="_x0000_s1027" type="#_x0000_t32" style="position:absolute;left:0;text-align:left;margin-left:327pt;margin-top:495.2pt;width:20.25pt;height:.05pt;z-index:251661312" o:connectortype="straight">
            <v:stroke endarrow="block"/>
          </v:shape>
        </w:pict>
      </w:r>
      <w:r w:rsidRPr="00DF50C6">
        <w:rPr>
          <w:rFonts w:ascii="Times New Roman" w:hAnsi="Times New Roman" w:cs="Times New Roman"/>
          <w:b/>
          <w:noProof/>
          <w:sz w:val="28"/>
          <w:szCs w:val="28"/>
          <w:lang w:val="en-GB" w:eastAsia="en-GB"/>
        </w:rPr>
        <w:pict>
          <v:shape id="_x0000_s1028" type="#_x0000_t32" style="position:absolute;left:0;text-align:left;margin-left:224.25pt;margin-top:495.15pt;width:20.25pt;height:.05pt;flip:x;z-index:251662336" o:connectortype="straight">
            <v:stroke endarrow="block"/>
          </v:shape>
        </w:pict>
      </w:r>
      <w:r w:rsidR="002A475C" w:rsidRPr="00DF50C6">
        <w:rPr>
          <w:rFonts w:ascii="Times New Roman" w:hAnsi="Times New Roman" w:cs="Times New Roman"/>
          <w:b/>
          <w:sz w:val="28"/>
          <w:szCs w:val="28"/>
        </w:rPr>
        <w:t>Fig:-</w:t>
      </w:r>
      <w:proofErr w:type="gramStart"/>
      <w:r w:rsidR="002A475C" w:rsidRPr="00DF50C6">
        <w:rPr>
          <w:rFonts w:ascii="Times New Roman" w:hAnsi="Times New Roman" w:cs="Times New Roman"/>
          <w:b/>
          <w:sz w:val="28"/>
          <w:szCs w:val="28"/>
        </w:rPr>
        <w:t>2</w:t>
      </w:r>
      <w:proofErr w:type="gramEnd"/>
      <w:r w:rsidR="002A475C" w:rsidRPr="00DF50C6">
        <w:rPr>
          <w:rFonts w:ascii="Times New Roman" w:hAnsi="Times New Roman" w:cs="Times New Roman"/>
          <w:b/>
          <w:sz w:val="28"/>
          <w:szCs w:val="28"/>
        </w:rPr>
        <w:t xml:space="preserve">. Antibiotics Resistance pattern </w:t>
      </w:r>
      <w:proofErr w:type="gramStart"/>
      <w:r w:rsidR="002A475C" w:rsidRPr="00DF50C6">
        <w:rPr>
          <w:rFonts w:ascii="Times New Roman" w:hAnsi="Times New Roman" w:cs="Times New Roman"/>
          <w:b/>
          <w:sz w:val="28"/>
          <w:szCs w:val="28"/>
        </w:rPr>
        <w:t>of  Staphylococcus</w:t>
      </w:r>
      <w:proofErr w:type="gramEnd"/>
      <w:r w:rsidR="002A475C" w:rsidRPr="00DF50C6">
        <w:rPr>
          <w:rFonts w:ascii="Times New Roman" w:hAnsi="Times New Roman" w:cs="Times New Roman"/>
          <w:b/>
          <w:sz w:val="28"/>
          <w:szCs w:val="28"/>
        </w:rPr>
        <w:t xml:space="preserve"> </w:t>
      </w:r>
      <w:proofErr w:type="spellStart"/>
      <w:r w:rsidR="002A475C" w:rsidRPr="00DF50C6">
        <w:rPr>
          <w:rFonts w:ascii="Times New Roman" w:hAnsi="Times New Roman" w:cs="Times New Roman"/>
          <w:b/>
          <w:sz w:val="28"/>
          <w:szCs w:val="28"/>
        </w:rPr>
        <w:t>aureus</w:t>
      </w:r>
      <w:proofErr w:type="spellEnd"/>
      <w:r w:rsidR="002A475C" w:rsidRPr="00DF50C6">
        <w:rPr>
          <w:rFonts w:ascii="Times New Roman" w:hAnsi="Times New Roman" w:cs="Times New Roman"/>
          <w:b/>
          <w:sz w:val="28"/>
          <w:szCs w:val="28"/>
        </w:rPr>
        <w:t xml:space="preserve"> and </w:t>
      </w:r>
      <w:proofErr w:type="spellStart"/>
      <w:r w:rsidR="002A475C" w:rsidRPr="00DF50C6">
        <w:rPr>
          <w:rFonts w:ascii="Times New Roman" w:hAnsi="Times New Roman" w:cs="Times New Roman"/>
          <w:b/>
          <w:sz w:val="28"/>
          <w:szCs w:val="28"/>
        </w:rPr>
        <w:t>Enterococcus</w:t>
      </w:r>
      <w:proofErr w:type="spellEnd"/>
      <w:r w:rsidR="002A475C" w:rsidRPr="00DF50C6">
        <w:rPr>
          <w:rFonts w:ascii="Times New Roman" w:hAnsi="Times New Roman" w:cs="Times New Roman"/>
          <w:b/>
          <w:sz w:val="28"/>
          <w:szCs w:val="28"/>
        </w:rPr>
        <w:t xml:space="preserve"> </w:t>
      </w:r>
      <w:proofErr w:type="spellStart"/>
      <w:r w:rsidR="002A475C" w:rsidRPr="00DF50C6">
        <w:rPr>
          <w:rFonts w:ascii="Times New Roman" w:hAnsi="Times New Roman" w:cs="Times New Roman"/>
          <w:b/>
          <w:sz w:val="28"/>
          <w:szCs w:val="28"/>
        </w:rPr>
        <w:t>spp</w:t>
      </w:r>
      <w:proofErr w:type="spellEnd"/>
      <w:r w:rsidR="002A475C" w:rsidRPr="00DF50C6">
        <w:rPr>
          <w:rFonts w:ascii="Times New Roman" w:hAnsi="Times New Roman" w:cs="Times New Roman"/>
          <w:b/>
          <w:sz w:val="28"/>
          <w:szCs w:val="28"/>
        </w:rPr>
        <w:t xml:space="preserve"> </w:t>
      </w:r>
    </w:p>
    <w:p w:rsidR="00BF3894" w:rsidRPr="00DF50C6" w:rsidRDefault="00683DB6">
      <w:pPr>
        <w:spacing w:after="200" w:line="360" w:lineRule="auto"/>
        <w:jc w:val="both"/>
        <w:rPr>
          <w:rFonts w:ascii="Times New Roman" w:eastAsia="Times New Roman" w:hAnsi="Times New Roman" w:cs="Times New Roman"/>
          <w:sz w:val="24"/>
        </w:rPr>
      </w:pPr>
      <w:r w:rsidRPr="00DF50C6">
        <w:rPr>
          <w:rFonts w:ascii="Times New Roman" w:eastAsia="Times New Roman" w:hAnsi="Times New Roman" w:cs="Times New Roman"/>
          <w:sz w:val="28"/>
        </w:rPr>
        <w:lastRenderedPageBreak/>
        <w:t xml:space="preserve">Isolated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stains were 100% resistant to penicillin followed </w:t>
      </w:r>
      <w:r w:rsidR="000C79B3" w:rsidRPr="00DF50C6">
        <w:rPr>
          <w:rFonts w:ascii="Times New Roman" w:eastAsia="Times New Roman" w:hAnsi="Times New Roman" w:cs="Times New Roman"/>
          <w:sz w:val="28"/>
        </w:rPr>
        <w:t>by 58</w:t>
      </w:r>
      <w:r w:rsidRPr="00DF50C6">
        <w:rPr>
          <w:rFonts w:ascii="Times New Roman" w:eastAsia="Times New Roman" w:hAnsi="Times New Roman" w:cs="Times New Roman"/>
          <w:sz w:val="28"/>
        </w:rPr>
        <w:t xml:space="preserve">% to </w:t>
      </w:r>
      <w:proofErr w:type="spellStart"/>
      <w:r w:rsidRPr="00DF50C6">
        <w:rPr>
          <w:rFonts w:ascii="Times New Roman" w:eastAsia="Times New Roman" w:hAnsi="Times New Roman" w:cs="Times New Roman"/>
          <w:sz w:val="28"/>
        </w:rPr>
        <w:t>Ampicillin</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cefoxitin</w:t>
      </w:r>
      <w:proofErr w:type="spellEnd"/>
      <w:r w:rsidRPr="00DF50C6">
        <w:rPr>
          <w:rFonts w:ascii="Times New Roman" w:eastAsia="Times New Roman" w:hAnsi="Times New Roman" w:cs="Times New Roman"/>
          <w:sz w:val="28"/>
        </w:rPr>
        <w:t xml:space="preserve"> (MRSA), 50% to </w:t>
      </w:r>
      <w:proofErr w:type="spellStart"/>
      <w:r w:rsidRPr="00DF50C6">
        <w:rPr>
          <w:rFonts w:ascii="Times New Roman" w:eastAsia="Times New Roman" w:hAnsi="Times New Roman" w:cs="Times New Roman"/>
          <w:sz w:val="28"/>
        </w:rPr>
        <w:t>Clindamycin</w:t>
      </w:r>
      <w:proofErr w:type="spellEnd"/>
      <w:r w:rsidRPr="00DF50C6">
        <w:rPr>
          <w:rFonts w:ascii="Times New Roman" w:eastAsia="Times New Roman" w:hAnsi="Times New Roman" w:cs="Times New Roman"/>
          <w:sz w:val="28"/>
        </w:rPr>
        <w:t xml:space="preserve">, and </w:t>
      </w:r>
      <w:r w:rsidR="000C79B3" w:rsidRPr="00DF50C6">
        <w:rPr>
          <w:rFonts w:ascii="Times New Roman" w:eastAsia="Times New Roman" w:hAnsi="Times New Roman" w:cs="Times New Roman"/>
          <w:sz w:val="28"/>
        </w:rPr>
        <w:t>Erythromycin,</w:t>
      </w:r>
      <w:r w:rsidRPr="00DF50C6">
        <w:rPr>
          <w:rFonts w:ascii="Times New Roman" w:eastAsia="Times New Roman" w:hAnsi="Times New Roman" w:cs="Times New Roman"/>
          <w:sz w:val="28"/>
        </w:rPr>
        <w:t xml:space="preserve"> 33.3% </w:t>
      </w:r>
      <w:proofErr w:type="spellStart"/>
      <w:r w:rsidRPr="00DF50C6">
        <w:rPr>
          <w:rFonts w:ascii="Times New Roman" w:eastAsia="Times New Roman" w:hAnsi="Times New Roman" w:cs="Times New Roman"/>
          <w:sz w:val="28"/>
        </w:rPr>
        <w:t>Trimethorim</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Sulfa-</w:t>
      </w:r>
      <w:proofErr w:type="gramStart"/>
      <w:r w:rsidRPr="00DF50C6">
        <w:rPr>
          <w:rFonts w:ascii="Times New Roman" w:eastAsia="Times New Roman" w:hAnsi="Times New Roman" w:cs="Times New Roman"/>
          <w:sz w:val="28"/>
        </w:rPr>
        <w:t>methoxazole</w:t>
      </w:r>
      <w:proofErr w:type="spellEnd"/>
      <w:r w:rsidRPr="00DF50C6">
        <w:rPr>
          <w:rFonts w:ascii="Times New Roman" w:eastAsia="Times New Roman" w:hAnsi="Times New Roman" w:cs="Times New Roman"/>
          <w:sz w:val="28"/>
        </w:rPr>
        <w:t xml:space="preserve"> ,</w:t>
      </w:r>
      <w:proofErr w:type="gramEnd"/>
      <w:r w:rsidRPr="00DF50C6">
        <w:rPr>
          <w:rFonts w:ascii="Times New Roman" w:eastAsia="Times New Roman" w:hAnsi="Times New Roman" w:cs="Times New Roman"/>
          <w:sz w:val="28"/>
        </w:rPr>
        <w:t xml:space="preserve"> 11% to </w:t>
      </w:r>
      <w:proofErr w:type="spellStart"/>
      <w:r w:rsidRPr="00DF50C6">
        <w:rPr>
          <w:rFonts w:ascii="Times New Roman" w:eastAsia="Times New Roman" w:hAnsi="Times New Roman" w:cs="Times New Roman"/>
          <w:sz w:val="28"/>
        </w:rPr>
        <w:t>Gentamycin</w:t>
      </w:r>
      <w:proofErr w:type="spellEnd"/>
      <w:r w:rsidRPr="00DF50C6">
        <w:rPr>
          <w:rFonts w:ascii="Times New Roman" w:eastAsia="Times New Roman" w:hAnsi="Times New Roman" w:cs="Times New Roman"/>
          <w:sz w:val="28"/>
        </w:rPr>
        <w:t xml:space="preserve">.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was 100% sensitive </w:t>
      </w:r>
      <w:proofErr w:type="gramStart"/>
      <w:r w:rsidRPr="00DF50C6">
        <w:rPr>
          <w:rFonts w:ascii="Times New Roman" w:eastAsia="Times New Roman" w:hAnsi="Times New Roman" w:cs="Times New Roman"/>
          <w:sz w:val="28"/>
        </w:rPr>
        <w:t xml:space="preserve">to  </w:t>
      </w:r>
      <w:proofErr w:type="spellStart"/>
      <w:r w:rsidRPr="00DF50C6">
        <w:rPr>
          <w:rFonts w:ascii="Times New Roman" w:eastAsia="Times New Roman" w:hAnsi="Times New Roman" w:cs="Times New Roman"/>
          <w:sz w:val="28"/>
        </w:rPr>
        <w:t>Linazolid</w:t>
      </w:r>
      <w:proofErr w:type="spellEnd"/>
      <w:proofErr w:type="gram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were resistant to all of above antibiotics and sensitive to </w:t>
      </w:r>
      <w:proofErr w:type="spellStart"/>
      <w:r w:rsidRPr="00DF50C6">
        <w:rPr>
          <w:rFonts w:ascii="Times New Roman" w:eastAsia="Times New Roman" w:hAnsi="Times New Roman" w:cs="Times New Roman"/>
          <w:sz w:val="28"/>
        </w:rPr>
        <w:t>Vancomycin</w:t>
      </w:r>
      <w:proofErr w:type="spellEnd"/>
      <w:r w:rsidRPr="00DF50C6">
        <w:rPr>
          <w:rFonts w:ascii="Times New Roman" w:eastAsia="Times New Roman" w:hAnsi="Times New Roman" w:cs="Times New Roman"/>
          <w:sz w:val="28"/>
        </w:rPr>
        <w:t xml:space="preserve"> only (Table 2).</w:t>
      </w:r>
    </w:p>
    <w:p w:rsidR="00D0489B" w:rsidRDefault="00D0489B">
      <w:pPr>
        <w:spacing w:after="200" w:line="360" w:lineRule="auto"/>
        <w:jc w:val="both"/>
        <w:rPr>
          <w:rFonts w:ascii="Times New Roman" w:eastAsia="Calibri" w:hAnsi="Times New Roman" w:cs="Times New Roman"/>
          <w:b/>
          <w:sz w:val="28"/>
          <w:u w:val="single"/>
        </w:rPr>
      </w:pPr>
    </w:p>
    <w:p w:rsidR="00BF3894" w:rsidRPr="00DF50C6" w:rsidRDefault="00683DB6">
      <w:pPr>
        <w:spacing w:after="200" w:line="360" w:lineRule="auto"/>
        <w:jc w:val="both"/>
        <w:rPr>
          <w:rFonts w:ascii="Times New Roman" w:eastAsia="Calibri" w:hAnsi="Times New Roman" w:cs="Times New Roman"/>
          <w:b/>
          <w:sz w:val="28"/>
        </w:rPr>
      </w:pPr>
      <w:r w:rsidRPr="006402FA">
        <w:rPr>
          <w:rFonts w:ascii="Times New Roman" w:eastAsia="Calibri" w:hAnsi="Times New Roman" w:cs="Times New Roman"/>
          <w:b/>
          <w:sz w:val="28"/>
          <w:u w:val="single"/>
        </w:rPr>
        <w:t>Table 3:</w:t>
      </w:r>
      <w:r w:rsidRPr="00DF50C6">
        <w:rPr>
          <w:rFonts w:ascii="Times New Roman" w:eastAsia="Calibri" w:hAnsi="Times New Roman" w:cs="Times New Roman"/>
          <w:b/>
          <w:sz w:val="28"/>
        </w:rPr>
        <w:t xml:space="preserve">  Antibiot</w:t>
      </w:r>
      <w:r w:rsidR="006402FA">
        <w:rPr>
          <w:rFonts w:ascii="Times New Roman" w:eastAsia="Calibri" w:hAnsi="Times New Roman" w:cs="Times New Roman"/>
          <w:b/>
          <w:sz w:val="28"/>
        </w:rPr>
        <w:t>ics resistance pattern of Gram Negative O</w:t>
      </w:r>
      <w:r w:rsidRPr="00DF50C6">
        <w:rPr>
          <w:rFonts w:ascii="Times New Roman" w:eastAsia="Calibri" w:hAnsi="Times New Roman" w:cs="Times New Roman"/>
          <w:b/>
          <w:sz w:val="28"/>
        </w:rPr>
        <w:t>rganisms</w:t>
      </w:r>
      <w:r w:rsidR="006402FA">
        <w:rPr>
          <w:rFonts w:ascii="Times New Roman" w:eastAsia="Calibri" w:hAnsi="Times New Roman" w:cs="Times New Roman"/>
          <w:b/>
          <w:sz w:val="2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tblPr>
      <w:tblGrid>
        <w:gridCol w:w="742"/>
        <w:gridCol w:w="1372"/>
        <w:gridCol w:w="2417"/>
        <w:gridCol w:w="1420"/>
        <w:gridCol w:w="2533"/>
        <w:gridCol w:w="2090"/>
      </w:tblGrid>
      <w:tr w:rsidR="00BF3894" w:rsidRPr="00DF50C6" w:rsidTr="006402FA">
        <w:trPr>
          <w:trHeight w:val="1"/>
        </w:trPr>
        <w:tc>
          <w:tcPr>
            <w:tcW w:w="2376" w:type="dxa"/>
            <w:gridSpan w:val="2"/>
            <w:tcBorders>
              <w:top w:val="single" w:sz="12" w:space="0" w:color="auto"/>
              <w:bottom w:val="single" w:sz="12" w:space="0" w:color="auto"/>
            </w:tcBorders>
            <w:shd w:val="clear" w:color="000000" w:fill="FFFFFF"/>
            <w:tcMar>
              <w:left w:w="108" w:type="dxa"/>
              <w:right w:w="108" w:type="dxa"/>
            </w:tcMar>
            <w:vAlign w:val="center"/>
          </w:tcPr>
          <w:p w:rsidR="00BF3894" w:rsidRPr="006402FA" w:rsidRDefault="006402FA" w:rsidP="006402FA">
            <w:pPr>
              <w:spacing w:after="0" w:line="360" w:lineRule="auto"/>
              <w:jc w:val="center"/>
              <w:rPr>
                <w:rFonts w:ascii="Times New Roman" w:hAnsi="Times New Roman" w:cs="Times New Roman"/>
                <w:b/>
              </w:rPr>
            </w:pPr>
            <w:proofErr w:type="spellStart"/>
            <w:r>
              <w:rPr>
                <w:rFonts w:ascii="Times New Roman" w:eastAsia="Times New Roman" w:hAnsi="Times New Roman" w:cs="Times New Roman"/>
                <w:b/>
                <w:sz w:val="28"/>
              </w:rPr>
              <w:t>S.No</w:t>
            </w:r>
            <w:proofErr w:type="spellEnd"/>
            <w:r w:rsidR="00683DB6" w:rsidRPr="006402FA">
              <w:rPr>
                <w:rFonts w:ascii="Times New Roman" w:eastAsia="Times New Roman" w:hAnsi="Times New Roman" w:cs="Times New Roman"/>
                <w:b/>
                <w:sz w:val="28"/>
              </w:rPr>
              <w:t>.</w:t>
            </w:r>
          </w:p>
        </w:tc>
        <w:tc>
          <w:tcPr>
            <w:tcW w:w="2597" w:type="dxa"/>
            <w:tcBorders>
              <w:top w:val="single" w:sz="12" w:space="0" w:color="auto"/>
              <w:bottom w:val="single" w:sz="12" w:space="0" w:color="auto"/>
            </w:tcBorders>
            <w:shd w:val="clear" w:color="000000" w:fill="FFFFFF"/>
            <w:tcMar>
              <w:left w:w="108" w:type="dxa"/>
              <w:right w:w="108" w:type="dxa"/>
            </w:tcMar>
            <w:vAlign w:val="center"/>
          </w:tcPr>
          <w:p w:rsidR="00BF3894" w:rsidRPr="006402FA" w:rsidRDefault="00683DB6" w:rsidP="006402FA">
            <w:pPr>
              <w:spacing w:after="0" w:line="360" w:lineRule="auto"/>
              <w:jc w:val="center"/>
              <w:rPr>
                <w:rFonts w:ascii="Times New Roman" w:hAnsi="Times New Roman" w:cs="Times New Roman"/>
                <w:b/>
              </w:rPr>
            </w:pPr>
            <w:r w:rsidRPr="006402FA">
              <w:rPr>
                <w:rFonts w:ascii="Times New Roman" w:eastAsia="Times New Roman" w:hAnsi="Times New Roman" w:cs="Times New Roman"/>
                <w:b/>
                <w:sz w:val="28"/>
              </w:rPr>
              <w:t>Antibiotics</w:t>
            </w:r>
          </w:p>
        </w:tc>
        <w:tc>
          <w:tcPr>
            <w:tcW w:w="6376" w:type="dxa"/>
            <w:gridSpan w:val="3"/>
            <w:tcBorders>
              <w:top w:val="single" w:sz="12" w:space="0" w:color="auto"/>
              <w:bottom w:val="single" w:sz="12" w:space="0" w:color="auto"/>
            </w:tcBorders>
            <w:shd w:val="clear" w:color="000000" w:fill="FFFFFF"/>
            <w:tcMar>
              <w:left w:w="108" w:type="dxa"/>
              <w:right w:w="108" w:type="dxa"/>
            </w:tcMar>
            <w:vAlign w:val="center"/>
          </w:tcPr>
          <w:p w:rsidR="00BF3894" w:rsidRPr="006402FA" w:rsidRDefault="00683DB6" w:rsidP="006402FA">
            <w:pPr>
              <w:spacing w:after="0" w:line="360" w:lineRule="auto"/>
              <w:jc w:val="center"/>
              <w:rPr>
                <w:rFonts w:ascii="Times New Roman" w:hAnsi="Times New Roman" w:cs="Times New Roman"/>
                <w:b/>
              </w:rPr>
            </w:pPr>
            <w:r w:rsidRPr="006402FA">
              <w:rPr>
                <w:rFonts w:ascii="Times New Roman" w:eastAsia="Times New Roman" w:hAnsi="Times New Roman" w:cs="Times New Roman"/>
                <w:b/>
                <w:sz w:val="28"/>
              </w:rPr>
              <w:t>Organisms</w:t>
            </w:r>
          </w:p>
        </w:tc>
      </w:tr>
      <w:tr w:rsidR="00BF3894" w:rsidRPr="00DF50C6" w:rsidTr="006402FA">
        <w:trPr>
          <w:trHeight w:val="1"/>
        </w:trPr>
        <w:tc>
          <w:tcPr>
            <w:tcW w:w="753" w:type="dxa"/>
            <w:tcBorders>
              <w:top w:val="single" w:sz="12" w:space="0" w:color="auto"/>
            </w:tcBorders>
            <w:shd w:val="clear" w:color="000000" w:fill="FFFFFF"/>
            <w:tcMar>
              <w:left w:w="108" w:type="dxa"/>
              <w:right w:w="108" w:type="dxa"/>
            </w:tcMar>
          </w:tcPr>
          <w:p w:rsidR="00BF3894" w:rsidRPr="00DF50C6" w:rsidRDefault="00BF3894">
            <w:pPr>
              <w:spacing w:after="0" w:line="360" w:lineRule="auto"/>
              <w:jc w:val="both"/>
              <w:rPr>
                <w:rFonts w:ascii="Times New Roman" w:eastAsia="Calibri" w:hAnsi="Times New Roman" w:cs="Times New Roman"/>
              </w:rPr>
            </w:pPr>
          </w:p>
        </w:tc>
        <w:tc>
          <w:tcPr>
            <w:tcW w:w="4220" w:type="dxa"/>
            <w:gridSpan w:val="2"/>
            <w:tcBorders>
              <w:top w:val="single" w:sz="12" w:space="0" w:color="auto"/>
            </w:tcBorders>
            <w:shd w:val="clear" w:color="000000" w:fill="FFFFFF"/>
            <w:tcMar>
              <w:left w:w="108" w:type="dxa"/>
              <w:right w:w="108" w:type="dxa"/>
            </w:tcMar>
          </w:tcPr>
          <w:p w:rsidR="00BF3894" w:rsidRPr="00DF50C6" w:rsidRDefault="00BF3894">
            <w:pPr>
              <w:spacing w:after="0" w:line="360" w:lineRule="auto"/>
              <w:jc w:val="both"/>
              <w:rPr>
                <w:rFonts w:ascii="Times New Roman" w:eastAsia="Calibri" w:hAnsi="Times New Roman" w:cs="Times New Roman"/>
              </w:rPr>
            </w:pPr>
          </w:p>
        </w:tc>
        <w:tc>
          <w:tcPr>
            <w:tcW w:w="1453"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(8)</w:t>
            </w:r>
          </w:p>
        </w:tc>
        <w:tc>
          <w:tcPr>
            <w:tcW w:w="2692"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Acenitobacter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(2)</w:t>
            </w:r>
          </w:p>
        </w:tc>
        <w:tc>
          <w:tcPr>
            <w:tcW w:w="2231" w:type="dxa"/>
            <w:tcBorders>
              <w:top w:val="single" w:sz="12" w:space="0" w:color="auto"/>
            </w:tcBorders>
            <w:shd w:val="clear" w:color="000000" w:fill="FFFFFF"/>
            <w:tcMar>
              <w:left w:w="108" w:type="dxa"/>
              <w:right w:w="108" w:type="dxa"/>
            </w:tcMar>
          </w:tcPr>
          <w:p w:rsidR="00BF3894" w:rsidRPr="00DF50C6" w:rsidRDefault="00683DB6">
            <w:pPr>
              <w:spacing w:after="0" w:line="36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Klebsiellla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01</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Ampicillin-sulbactum</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 xml:space="preserve"> 87.5%(7)</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02</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Ciprofloxacin</w:t>
            </w:r>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37.%(3)</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03</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Gentamycin</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87%(7)</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 (2)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04</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Ceftaz-Clavulanic</w:t>
            </w:r>
            <w:proofErr w:type="spellEnd"/>
            <w:r w:rsidRPr="00DF50C6">
              <w:rPr>
                <w:rFonts w:ascii="Times New Roman" w:eastAsia="Times New Roman" w:hAnsi="Times New Roman" w:cs="Times New Roman"/>
                <w:sz w:val="28"/>
              </w:rPr>
              <w:t xml:space="preserve"> </w:t>
            </w:r>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50%(4)</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05</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Ceftazidime</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100%(8)</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06</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Imipenam</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25%(2)</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100%(2)</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07</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Netilmycin</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08</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Tetracyclin</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r w:rsidR="00BF3894" w:rsidRPr="00DF50C6" w:rsidTr="006402FA">
        <w:trPr>
          <w:trHeight w:val="1"/>
        </w:trPr>
        <w:tc>
          <w:tcPr>
            <w:tcW w:w="7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09</w:t>
            </w:r>
          </w:p>
        </w:tc>
        <w:tc>
          <w:tcPr>
            <w:tcW w:w="4220" w:type="dxa"/>
            <w:gridSpan w:val="2"/>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proofErr w:type="spellStart"/>
            <w:r w:rsidRPr="00DF50C6">
              <w:rPr>
                <w:rFonts w:ascii="Times New Roman" w:eastAsia="Times New Roman" w:hAnsi="Times New Roman" w:cs="Times New Roman"/>
                <w:sz w:val="28"/>
              </w:rPr>
              <w:t>Ticarcillin</w:t>
            </w:r>
            <w:proofErr w:type="spellEnd"/>
          </w:p>
        </w:tc>
        <w:tc>
          <w:tcPr>
            <w:tcW w:w="1453"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692"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w:t>
            </w:r>
          </w:p>
        </w:tc>
        <w:tc>
          <w:tcPr>
            <w:tcW w:w="2231" w:type="dxa"/>
            <w:shd w:val="clear" w:color="000000" w:fill="FFFFFF"/>
            <w:tcMar>
              <w:left w:w="108" w:type="dxa"/>
              <w:right w:w="108" w:type="dxa"/>
            </w:tcMar>
          </w:tcPr>
          <w:p w:rsidR="00BF3894" w:rsidRPr="00DF50C6" w:rsidRDefault="00683DB6" w:rsidP="00D0489B">
            <w:pPr>
              <w:spacing w:after="0" w:line="480" w:lineRule="auto"/>
              <w:jc w:val="both"/>
              <w:rPr>
                <w:rFonts w:ascii="Times New Roman" w:hAnsi="Times New Roman" w:cs="Times New Roman"/>
              </w:rPr>
            </w:pPr>
            <w:r w:rsidRPr="00DF50C6">
              <w:rPr>
                <w:rFonts w:ascii="Times New Roman" w:eastAsia="Times New Roman" w:hAnsi="Times New Roman" w:cs="Times New Roman"/>
                <w:sz w:val="28"/>
              </w:rPr>
              <w:t>100%(1)</w:t>
            </w:r>
          </w:p>
        </w:tc>
      </w:tr>
    </w:tbl>
    <w:p w:rsidR="00BF3894" w:rsidRPr="00DF50C6" w:rsidRDefault="00BF3894">
      <w:pPr>
        <w:spacing w:after="200" w:line="360" w:lineRule="auto"/>
        <w:jc w:val="both"/>
        <w:rPr>
          <w:rFonts w:ascii="Times New Roman" w:eastAsia="Calibri" w:hAnsi="Times New Roman" w:cs="Times New Roman"/>
          <w:sz w:val="24"/>
        </w:rPr>
      </w:pPr>
    </w:p>
    <w:p w:rsidR="0067449D" w:rsidRPr="00DF50C6" w:rsidRDefault="0067449D" w:rsidP="00D0489B">
      <w:pPr>
        <w:spacing w:after="200" w:line="480" w:lineRule="auto"/>
        <w:jc w:val="both"/>
        <w:rPr>
          <w:rFonts w:ascii="Times New Roman" w:eastAsia="Calibri" w:hAnsi="Times New Roman" w:cs="Times New Roman"/>
          <w:sz w:val="24"/>
        </w:rPr>
      </w:pPr>
      <w:r w:rsidRPr="00DF50C6">
        <w:rPr>
          <w:rFonts w:ascii="Times New Roman" w:eastAsia="Times New Roman" w:hAnsi="Times New Roman" w:cs="Times New Roman"/>
          <w:sz w:val="28"/>
        </w:rPr>
        <w:t xml:space="preserve">Among Gram-negative </w:t>
      </w:r>
      <w:proofErr w:type="gramStart"/>
      <w:r w:rsidRPr="00DF50C6">
        <w:rPr>
          <w:rFonts w:ascii="Times New Roman" w:eastAsia="Times New Roman" w:hAnsi="Times New Roman" w:cs="Times New Roman"/>
          <w:sz w:val="28"/>
        </w:rPr>
        <w:t>organisms</w:t>
      </w:r>
      <w:proofErr w:type="gram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were 100% resistant to </w:t>
      </w:r>
      <w:proofErr w:type="spellStart"/>
      <w:r w:rsidRPr="00DF50C6">
        <w:rPr>
          <w:rFonts w:ascii="Times New Roman" w:eastAsia="Times New Roman" w:hAnsi="Times New Roman" w:cs="Times New Roman"/>
          <w:sz w:val="28"/>
        </w:rPr>
        <w:t>ceftazidime</w:t>
      </w:r>
      <w:proofErr w:type="spellEnd"/>
      <w:r w:rsidRPr="00DF50C6">
        <w:rPr>
          <w:rFonts w:ascii="Times New Roman" w:eastAsia="Times New Roman" w:hAnsi="Times New Roman" w:cs="Times New Roman"/>
          <w:sz w:val="28"/>
        </w:rPr>
        <w:t xml:space="preserve"> followed by 87.5% to </w:t>
      </w:r>
      <w:proofErr w:type="spellStart"/>
      <w:r w:rsidRPr="00DF50C6">
        <w:rPr>
          <w:rFonts w:ascii="Times New Roman" w:eastAsia="Times New Roman" w:hAnsi="Times New Roman" w:cs="Times New Roman"/>
          <w:sz w:val="28"/>
        </w:rPr>
        <w:t>Ampicillin-Sulbactum</w:t>
      </w:r>
      <w:proofErr w:type="spellEnd"/>
      <w:r w:rsidRPr="00DF50C6">
        <w:rPr>
          <w:rFonts w:ascii="Times New Roman" w:eastAsia="Times New Roman" w:hAnsi="Times New Roman" w:cs="Times New Roman"/>
          <w:sz w:val="28"/>
        </w:rPr>
        <w:t xml:space="preserve"> and 85% to </w:t>
      </w:r>
      <w:proofErr w:type="spellStart"/>
      <w:r w:rsidRPr="00DF50C6">
        <w:rPr>
          <w:rFonts w:ascii="Times New Roman" w:eastAsia="Times New Roman" w:hAnsi="Times New Roman" w:cs="Times New Roman"/>
          <w:sz w:val="28"/>
        </w:rPr>
        <w:t>Gentamycin</w:t>
      </w:r>
      <w:proofErr w:type="spellEnd"/>
      <w:r w:rsidRPr="00DF50C6">
        <w:rPr>
          <w:rFonts w:ascii="Times New Roman" w:eastAsia="Times New Roman" w:hAnsi="Times New Roman" w:cs="Times New Roman"/>
          <w:sz w:val="28"/>
        </w:rPr>
        <w:t xml:space="preserve">. It was 50% resistant to </w:t>
      </w:r>
      <w:proofErr w:type="spellStart"/>
      <w:r w:rsidRPr="00DF50C6">
        <w:rPr>
          <w:rFonts w:ascii="Times New Roman" w:eastAsia="Times New Roman" w:hAnsi="Times New Roman" w:cs="Times New Roman"/>
          <w:sz w:val="28"/>
        </w:rPr>
        <w:t>ceftazidime</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clavulanic</w:t>
      </w:r>
      <w:proofErr w:type="spellEnd"/>
      <w:r w:rsidRPr="00DF50C6">
        <w:rPr>
          <w:rFonts w:ascii="Times New Roman" w:eastAsia="Times New Roman" w:hAnsi="Times New Roman" w:cs="Times New Roman"/>
          <w:sz w:val="28"/>
        </w:rPr>
        <w:t xml:space="preserve"> acid and 25% </w:t>
      </w:r>
      <w:proofErr w:type="spellStart"/>
      <w:r w:rsidRPr="00DF50C6">
        <w:rPr>
          <w:rFonts w:ascii="Times New Roman" w:eastAsia="Times New Roman" w:hAnsi="Times New Roman" w:cs="Times New Roman"/>
          <w:sz w:val="28"/>
        </w:rPr>
        <w:t>Imipenam</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Acenitobactor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were sensitive to </w:t>
      </w:r>
      <w:proofErr w:type="spellStart"/>
      <w:r w:rsidRPr="00DF50C6">
        <w:rPr>
          <w:rFonts w:ascii="Times New Roman" w:eastAsia="Times New Roman" w:hAnsi="Times New Roman" w:cs="Times New Roman"/>
          <w:sz w:val="28"/>
        </w:rPr>
        <w:t>Amicillin-sulbactum</w:t>
      </w:r>
      <w:proofErr w:type="spellEnd"/>
      <w:r w:rsidRPr="00DF50C6">
        <w:rPr>
          <w:rFonts w:ascii="Times New Roman" w:eastAsia="Times New Roman" w:hAnsi="Times New Roman" w:cs="Times New Roman"/>
          <w:sz w:val="28"/>
        </w:rPr>
        <w:t xml:space="preserve"> only and resistant to all other antibiotics. </w:t>
      </w:r>
      <w:proofErr w:type="spellStart"/>
      <w:r w:rsidRPr="00DF50C6">
        <w:rPr>
          <w:rFonts w:ascii="Times New Roman" w:eastAsia="Times New Roman" w:hAnsi="Times New Roman" w:cs="Times New Roman"/>
          <w:sz w:val="28"/>
        </w:rPr>
        <w:t>Klebsilaa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was multidrug resistant (Table 3). </w:t>
      </w:r>
    </w:p>
    <w:p w:rsidR="0067449D" w:rsidRPr="00DF50C6" w:rsidRDefault="0067449D">
      <w:pPr>
        <w:spacing w:after="200" w:line="360" w:lineRule="auto"/>
        <w:jc w:val="both"/>
        <w:rPr>
          <w:rFonts w:ascii="Times New Roman" w:eastAsia="Calibri" w:hAnsi="Times New Roman" w:cs="Times New Roman"/>
          <w:sz w:val="24"/>
        </w:rPr>
      </w:pPr>
    </w:p>
    <w:p w:rsidR="0067449D" w:rsidRPr="00DF50C6" w:rsidRDefault="006402FA" w:rsidP="0067449D">
      <w:pPr>
        <w:rPr>
          <w:rFonts w:ascii="Times New Roman" w:hAnsi="Times New Roman" w:cs="Times New Roman"/>
          <w:sz w:val="24"/>
          <w:szCs w:val="24"/>
        </w:rPr>
      </w:pPr>
      <w:r w:rsidRPr="00DF50C6">
        <w:rPr>
          <w:rFonts w:ascii="Times New Roman" w:hAnsi="Times New Roman" w:cs="Times New Roman"/>
          <w:b/>
          <w:noProof/>
          <w:sz w:val="28"/>
          <w:szCs w:val="28"/>
          <w:lang w:val="en-GB" w:eastAsia="en-GB"/>
        </w:rPr>
        <w:pict>
          <v:shape id="_x0000_s1029" type="#_x0000_t32" style="position:absolute;margin-left:297.75pt;margin-top:287.3pt;width:20.25pt;height:.05pt;z-index:251664384;mso-position-horizontal-relative:text;mso-position-vertical-relative:text" o:connectortype="straight">
            <v:stroke endarrow="block"/>
          </v:shape>
        </w:pict>
      </w:r>
      <w:r w:rsidR="0067449D" w:rsidRPr="00DF50C6">
        <w:rPr>
          <w:rFonts w:ascii="Times New Roman" w:hAnsi="Times New Roman" w:cs="Times New Roman"/>
          <w:noProof/>
          <w:sz w:val="24"/>
          <w:szCs w:val="24"/>
          <w:lang w:val="en-US" w:eastAsia="en-US"/>
        </w:rPr>
        <w:drawing>
          <wp:inline distT="0" distB="0" distL="0" distR="0">
            <wp:extent cx="6638925" cy="3838575"/>
            <wp:effectExtent l="19050" t="0" r="952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49D" w:rsidRPr="00DF50C6" w:rsidRDefault="0067449D">
      <w:pPr>
        <w:spacing w:after="200" w:line="360" w:lineRule="auto"/>
        <w:jc w:val="both"/>
        <w:rPr>
          <w:rFonts w:ascii="Times New Roman" w:eastAsia="Calibri" w:hAnsi="Times New Roman" w:cs="Times New Roman"/>
          <w:sz w:val="24"/>
        </w:rPr>
      </w:pPr>
    </w:p>
    <w:p w:rsidR="00BF3894" w:rsidRPr="00B979EE" w:rsidRDefault="006402FA">
      <w:pPr>
        <w:spacing w:after="200" w:line="360" w:lineRule="auto"/>
        <w:jc w:val="both"/>
        <w:rPr>
          <w:rFonts w:ascii="Times New Roman" w:eastAsia="Times New Roman" w:hAnsi="Times New Roman" w:cs="Times New Roman"/>
          <w:b/>
          <w:sz w:val="36"/>
          <w:szCs w:val="36"/>
          <w:u w:val="single"/>
        </w:rPr>
      </w:pPr>
      <w:r w:rsidRPr="00B979EE">
        <w:rPr>
          <w:rFonts w:ascii="Times New Roman" w:eastAsia="Times New Roman" w:hAnsi="Times New Roman" w:cs="Times New Roman"/>
          <w:b/>
          <w:sz w:val="36"/>
          <w:szCs w:val="36"/>
          <w:u w:val="single"/>
        </w:rPr>
        <w:t>DISCUSSION:</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Blood culture is still a gold standard method for diagnosis of Neonatal septicemia. Information provided by culture, type of organisms and their antibiotics sensitivity report </w:t>
      </w:r>
      <w:proofErr w:type="gramStart"/>
      <w:r w:rsidRPr="00DF50C6">
        <w:rPr>
          <w:rFonts w:ascii="Times New Roman" w:eastAsia="Times New Roman" w:hAnsi="Times New Roman" w:cs="Times New Roman"/>
          <w:sz w:val="28"/>
        </w:rPr>
        <w:t>can</w:t>
      </w:r>
      <w:proofErr w:type="gramEnd"/>
      <w:r w:rsidRPr="00DF50C6">
        <w:rPr>
          <w:rFonts w:ascii="Times New Roman" w:eastAsia="Times New Roman" w:hAnsi="Times New Roman" w:cs="Times New Roman"/>
          <w:sz w:val="28"/>
        </w:rPr>
        <w:t xml:space="preserve"> guide the </w:t>
      </w:r>
      <w:proofErr w:type="spellStart"/>
      <w:r w:rsidRPr="00DF50C6">
        <w:rPr>
          <w:rFonts w:ascii="Times New Roman" w:eastAsia="Times New Roman" w:hAnsi="Times New Roman" w:cs="Times New Roman"/>
          <w:sz w:val="28"/>
        </w:rPr>
        <w:t>Pediatrician</w:t>
      </w:r>
      <w:proofErr w:type="spellEnd"/>
      <w:r w:rsidRPr="00DF50C6">
        <w:rPr>
          <w:rFonts w:ascii="Times New Roman" w:eastAsia="Times New Roman" w:hAnsi="Times New Roman" w:cs="Times New Roman"/>
          <w:sz w:val="28"/>
        </w:rPr>
        <w:t xml:space="preserve"> to empirical therapy.</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In this study </w:t>
      </w:r>
      <w:proofErr w:type="gramStart"/>
      <w:r w:rsidRPr="00DF50C6">
        <w:rPr>
          <w:rFonts w:ascii="Times New Roman" w:eastAsia="Times New Roman" w:hAnsi="Times New Roman" w:cs="Times New Roman"/>
          <w:sz w:val="28"/>
        </w:rPr>
        <w:t>blood</w:t>
      </w:r>
      <w:proofErr w:type="gramEnd"/>
      <w:r w:rsidRPr="00DF50C6">
        <w:rPr>
          <w:rFonts w:ascii="Times New Roman" w:eastAsia="Times New Roman" w:hAnsi="Times New Roman" w:cs="Times New Roman"/>
          <w:sz w:val="28"/>
        </w:rPr>
        <w:t xml:space="preserve"> culture positivity was found 21.68%. </w:t>
      </w:r>
      <w:proofErr w:type="spellStart"/>
      <w:r w:rsidRPr="00DF50C6">
        <w:rPr>
          <w:rFonts w:ascii="Times New Roman" w:eastAsia="Times New Roman" w:hAnsi="Times New Roman" w:cs="Times New Roman"/>
          <w:sz w:val="28"/>
        </w:rPr>
        <w:t>Pevious</w:t>
      </w:r>
      <w:proofErr w:type="spellEnd"/>
      <w:r w:rsidRPr="00DF50C6">
        <w:rPr>
          <w:rFonts w:ascii="Times New Roman" w:eastAsia="Times New Roman" w:hAnsi="Times New Roman" w:cs="Times New Roman"/>
          <w:sz w:val="28"/>
        </w:rPr>
        <w:t xml:space="preserve"> studies reported </w:t>
      </w:r>
      <w:proofErr w:type="gramStart"/>
      <w:r w:rsidRPr="00DF50C6">
        <w:rPr>
          <w:rFonts w:ascii="Times New Roman" w:eastAsia="Times New Roman" w:hAnsi="Times New Roman" w:cs="Times New Roman"/>
          <w:sz w:val="28"/>
        </w:rPr>
        <w:t>blood culture positivity rate</w:t>
      </w:r>
      <w:proofErr w:type="gramEnd"/>
      <w:r w:rsidRPr="00DF50C6">
        <w:rPr>
          <w:rFonts w:ascii="Times New Roman" w:eastAsia="Times New Roman" w:hAnsi="Times New Roman" w:cs="Times New Roman"/>
          <w:sz w:val="28"/>
        </w:rPr>
        <w:t xml:space="preserve"> from 20% to 45%. </w:t>
      </w:r>
      <w:proofErr w:type="spellStart"/>
      <w:r w:rsidRPr="00DF50C6">
        <w:rPr>
          <w:rFonts w:ascii="Times New Roman" w:eastAsia="Times New Roman" w:hAnsi="Times New Roman" w:cs="Times New Roman"/>
          <w:sz w:val="28"/>
        </w:rPr>
        <w:t>Mahapatra</w:t>
      </w:r>
      <w:proofErr w:type="spellEnd"/>
      <w:r w:rsidRPr="00DF50C6">
        <w:rPr>
          <w:rFonts w:ascii="Times New Roman" w:eastAsia="Times New Roman" w:hAnsi="Times New Roman" w:cs="Times New Roman"/>
          <w:sz w:val="28"/>
        </w:rPr>
        <w:t xml:space="preserve"> </w:t>
      </w:r>
      <w:r w:rsidR="00BD6064" w:rsidRPr="00DF50C6">
        <w:rPr>
          <w:rFonts w:ascii="Times New Roman" w:eastAsia="Times New Roman" w:hAnsi="Times New Roman" w:cs="Times New Roman"/>
          <w:sz w:val="28"/>
          <w:vertAlign w:val="superscript"/>
        </w:rPr>
        <w:t>12</w:t>
      </w:r>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khanal</w:t>
      </w:r>
      <w:proofErr w:type="spellEnd"/>
      <w:r w:rsidRPr="00DF50C6">
        <w:rPr>
          <w:rFonts w:ascii="Times New Roman" w:eastAsia="Times New Roman" w:hAnsi="Times New Roman" w:cs="Times New Roman"/>
          <w:sz w:val="28"/>
        </w:rPr>
        <w:t xml:space="preserve"> </w:t>
      </w:r>
      <w:r w:rsidR="00BD6064" w:rsidRPr="00DF50C6">
        <w:rPr>
          <w:rFonts w:ascii="Times New Roman" w:eastAsia="Times New Roman" w:hAnsi="Times New Roman" w:cs="Times New Roman"/>
          <w:sz w:val="28"/>
          <w:vertAlign w:val="superscript"/>
        </w:rPr>
        <w:t>13</w:t>
      </w:r>
      <w:r w:rsidRPr="00DF50C6">
        <w:rPr>
          <w:rFonts w:ascii="Times New Roman" w:eastAsia="Times New Roman" w:hAnsi="Times New Roman" w:cs="Times New Roman"/>
          <w:sz w:val="28"/>
        </w:rPr>
        <w:t xml:space="preserve">and Murthy et al </w:t>
      </w:r>
      <w:r w:rsidR="00BD6064" w:rsidRPr="00DF50C6">
        <w:rPr>
          <w:rFonts w:ascii="Times New Roman" w:eastAsia="Times New Roman" w:hAnsi="Times New Roman" w:cs="Times New Roman"/>
          <w:sz w:val="28"/>
          <w:vertAlign w:val="superscript"/>
        </w:rPr>
        <w:t>14</w:t>
      </w:r>
      <w:r w:rsidRPr="00DF50C6">
        <w:rPr>
          <w:rFonts w:ascii="Times New Roman" w:eastAsia="Times New Roman" w:hAnsi="Times New Roman" w:cs="Times New Roman"/>
          <w:sz w:val="28"/>
        </w:rPr>
        <w:t xml:space="preserve"> have reported culture positivity of 40% to 45% and 24% respectively.</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In </w:t>
      </w:r>
      <w:proofErr w:type="gramStart"/>
      <w:r w:rsidRPr="00DF50C6">
        <w:rPr>
          <w:rFonts w:ascii="Times New Roman" w:eastAsia="Times New Roman" w:hAnsi="Times New Roman" w:cs="Times New Roman"/>
          <w:sz w:val="28"/>
        </w:rPr>
        <w:t>India</w:t>
      </w:r>
      <w:proofErr w:type="gramEnd"/>
      <w:r w:rsidRPr="00DF50C6">
        <w:rPr>
          <w:rFonts w:ascii="Times New Roman" w:eastAsia="Times New Roman" w:hAnsi="Times New Roman" w:cs="Times New Roman"/>
          <w:sz w:val="28"/>
        </w:rPr>
        <w:t xml:space="preserve"> the variation of culture positivity is due to the fact that most of patients are referred from peripheral health facilities and already have </w:t>
      </w:r>
      <w:proofErr w:type="spellStart"/>
      <w:r w:rsidRPr="00DF50C6">
        <w:rPr>
          <w:rFonts w:ascii="Times New Roman" w:eastAsia="Times New Roman" w:hAnsi="Times New Roman" w:cs="Times New Roman"/>
          <w:sz w:val="28"/>
        </w:rPr>
        <w:t>recieved</w:t>
      </w:r>
      <w:proofErr w:type="spellEnd"/>
      <w:r w:rsidRPr="00DF50C6">
        <w:rPr>
          <w:rFonts w:ascii="Times New Roman" w:eastAsia="Times New Roman" w:hAnsi="Times New Roman" w:cs="Times New Roman"/>
          <w:sz w:val="28"/>
        </w:rPr>
        <w:t xml:space="preserve"> broad range of empirical antibiotics.</w:t>
      </w:r>
    </w:p>
    <w:p w:rsidR="00BF3894" w:rsidRPr="00DF50C6" w:rsidRDefault="00683DB6">
      <w:pPr>
        <w:spacing w:after="200" w:line="360" w:lineRule="auto"/>
        <w:jc w:val="both"/>
        <w:rPr>
          <w:rFonts w:ascii="Times New Roman" w:eastAsia="Times New Roman" w:hAnsi="Times New Roman" w:cs="Times New Roman"/>
          <w:sz w:val="28"/>
          <w:vertAlign w:val="superscript"/>
        </w:rPr>
      </w:pPr>
      <w:r w:rsidRPr="00DF50C6">
        <w:rPr>
          <w:rFonts w:ascii="Times New Roman" w:eastAsia="Times New Roman" w:hAnsi="Times New Roman" w:cs="Times New Roman"/>
          <w:sz w:val="28"/>
        </w:rPr>
        <w:t xml:space="preserve">In present study, Gram-positive organisms are being predominantly responsible for 77.5% of neonatal septicemia (table 1).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was cultured in 36 (73.4%) and was major organisms causing neonatal septicemia. </w:t>
      </w:r>
      <w:proofErr w:type="spellStart"/>
      <w:r w:rsidRPr="00DF50C6">
        <w:rPr>
          <w:rFonts w:ascii="Times New Roman" w:eastAsia="Times New Roman" w:hAnsi="Times New Roman" w:cs="Times New Roman"/>
          <w:sz w:val="28"/>
        </w:rPr>
        <w:t>Karthikeyan</w:t>
      </w:r>
      <w:proofErr w:type="spellEnd"/>
      <w:r w:rsidRPr="00DF50C6">
        <w:rPr>
          <w:rFonts w:ascii="Times New Roman" w:eastAsia="Times New Roman" w:hAnsi="Times New Roman" w:cs="Times New Roman"/>
          <w:sz w:val="28"/>
        </w:rPr>
        <w:t xml:space="preserve"> </w:t>
      </w:r>
      <w:proofErr w:type="gramStart"/>
      <w:r w:rsidRPr="00DF50C6">
        <w:rPr>
          <w:rFonts w:ascii="Times New Roman" w:eastAsia="Times New Roman" w:hAnsi="Times New Roman" w:cs="Times New Roman"/>
          <w:sz w:val="28"/>
        </w:rPr>
        <w:t>et</w:t>
      </w:r>
      <w:proofErr w:type="gramEnd"/>
      <w:r w:rsidRPr="00DF50C6">
        <w:rPr>
          <w:rFonts w:ascii="Times New Roman" w:eastAsia="Times New Roman" w:hAnsi="Times New Roman" w:cs="Times New Roman"/>
          <w:sz w:val="28"/>
        </w:rPr>
        <w:t xml:space="preserve"> al.</w:t>
      </w:r>
      <w:r w:rsidR="00BD6064" w:rsidRPr="00DF50C6">
        <w:rPr>
          <w:rFonts w:ascii="Times New Roman" w:eastAsia="Times New Roman" w:hAnsi="Times New Roman" w:cs="Times New Roman"/>
          <w:sz w:val="28"/>
          <w:vertAlign w:val="superscript"/>
        </w:rPr>
        <w:t>15</w:t>
      </w:r>
      <w:r w:rsidRPr="00DF50C6">
        <w:rPr>
          <w:rFonts w:ascii="Times New Roman" w:eastAsia="Times New Roman" w:hAnsi="Times New Roman" w:cs="Times New Roman"/>
          <w:sz w:val="28"/>
        </w:rPr>
        <w:t xml:space="preserve">also reported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as most common organisms in neonatal septicemia seen in 61.5% of </w:t>
      </w:r>
      <w:r w:rsidRPr="00DF50C6">
        <w:rPr>
          <w:rFonts w:ascii="Times New Roman" w:eastAsia="Times New Roman" w:hAnsi="Times New Roman" w:cs="Times New Roman"/>
          <w:sz w:val="28"/>
        </w:rPr>
        <w:lastRenderedPageBreak/>
        <w:t xml:space="preserve">cultures. In our study </w:t>
      </w: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was 2(4%)</w:t>
      </w:r>
      <w:proofErr w:type="gramStart"/>
      <w:r w:rsidRPr="00DF50C6">
        <w:rPr>
          <w:rFonts w:ascii="Times New Roman" w:eastAsia="Times New Roman" w:hAnsi="Times New Roman" w:cs="Times New Roman"/>
          <w:sz w:val="28"/>
        </w:rPr>
        <w:t>,  followed</w:t>
      </w:r>
      <w:proofErr w:type="gramEnd"/>
      <w:r w:rsidRPr="00DF50C6">
        <w:rPr>
          <w:rFonts w:ascii="Times New Roman" w:eastAsia="Times New Roman" w:hAnsi="Times New Roman" w:cs="Times New Roman"/>
          <w:sz w:val="28"/>
        </w:rPr>
        <w:t xml:space="preserve"> by Gram-negative organisms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8(16%), </w:t>
      </w:r>
      <w:proofErr w:type="spellStart"/>
      <w:r w:rsidRPr="00DF50C6">
        <w:rPr>
          <w:rFonts w:ascii="Times New Roman" w:eastAsia="Times New Roman" w:hAnsi="Times New Roman" w:cs="Times New Roman"/>
          <w:sz w:val="28"/>
        </w:rPr>
        <w:t>Acenitobacter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2(4%) and </w:t>
      </w: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1(2%). </w:t>
      </w:r>
      <w:proofErr w:type="gramStart"/>
      <w:r w:rsidRPr="00DF50C6">
        <w:rPr>
          <w:rFonts w:ascii="Times New Roman" w:eastAsia="Times New Roman" w:hAnsi="Times New Roman" w:cs="Times New Roman"/>
          <w:sz w:val="28"/>
        </w:rPr>
        <w:t xml:space="preserve">Whereas many studies reported </w:t>
      </w: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and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to be the commonest organism.</w:t>
      </w:r>
      <w:proofErr w:type="gramEnd"/>
      <w:r w:rsidRPr="00DF50C6">
        <w:rPr>
          <w:rFonts w:ascii="Times New Roman" w:eastAsia="Times New Roman" w:hAnsi="Times New Roman" w:cs="Times New Roman"/>
          <w:sz w:val="28"/>
        </w:rPr>
        <w:t xml:space="preserve"> </w:t>
      </w:r>
      <w:r w:rsidR="00BD6064" w:rsidRPr="00DF50C6">
        <w:rPr>
          <w:rFonts w:ascii="Times New Roman" w:eastAsia="Times New Roman" w:hAnsi="Times New Roman" w:cs="Times New Roman"/>
          <w:sz w:val="28"/>
          <w:vertAlign w:val="superscript"/>
        </w:rPr>
        <w:t>16</w:t>
      </w:r>
      <w:proofErr w:type="gramStart"/>
      <w:r w:rsidR="00BD6064" w:rsidRPr="00DF50C6">
        <w:rPr>
          <w:rFonts w:ascii="Times New Roman" w:eastAsia="Times New Roman" w:hAnsi="Times New Roman" w:cs="Times New Roman"/>
          <w:sz w:val="28"/>
          <w:vertAlign w:val="superscript"/>
        </w:rPr>
        <w:t>,17,18</w:t>
      </w:r>
      <w:proofErr w:type="gramEnd"/>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These </w:t>
      </w:r>
      <w:proofErr w:type="gramStart"/>
      <w:r w:rsidRPr="00DF50C6">
        <w:rPr>
          <w:rFonts w:ascii="Times New Roman" w:eastAsia="Times New Roman" w:hAnsi="Times New Roman" w:cs="Times New Roman"/>
          <w:sz w:val="28"/>
        </w:rPr>
        <w:t>findings  has</w:t>
      </w:r>
      <w:proofErr w:type="gramEnd"/>
      <w:r w:rsidRPr="00DF50C6">
        <w:rPr>
          <w:rFonts w:ascii="Times New Roman" w:eastAsia="Times New Roman" w:hAnsi="Times New Roman" w:cs="Times New Roman"/>
          <w:sz w:val="28"/>
        </w:rPr>
        <w:t xml:space="preserve"> implications for treatment and infection control measures. The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survive in the hospital environment and Health care facility linens up to 3 to 6 months</w:t>
      </w:r>
      <w:r w:rsidR="00BD6064" w:rsidRPr="00DF50C6">
        <w:rPr>
          <w:rFonts w:ascii="Times New Roman" w:eastAsia="Times New Roman" w:hAnsi="Times New Roman" w:cs="Times New Roman"/>
          <w:sz w:val="28"/>
          <w:vertAlign w:val="superscript"/>
        </w:rPr>
        <w:t>19</w:t>
      </w:r>
      <w:r w:rsidRPr="00DF50C6">
        <w:rPr>
          <w:rFonts w:ascii="Times New Roman" w:eastAsia="Times New Roman" w:hAnsi="Times New Roman" w:cs="Times New Roman"/>
          <w:sz w:val="28"/>
        </w:rPr>
        <w:t xml:space="preserve">. The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is normally part of human flora. About 20-40% of healthy </w:t>
      </w:r>
      <w:proofErr w:type="gramStart"/>
      <w:r w:rsidRPr="00DF50C6">
        <w:rPr>
          <w:rFonts w:ascii="Times New Roman" w:eastAsia="Times New Roman" w:hAnsi="Times New Roman" w:cs="Times New Roman"/>
          <w:sz w:val="28"/>
        </w:rPr>
        <w:t>population</w:t>
      </w:r>
      <w:proofErr w:type="gramEnd"/>
      <w:r w:rsidRPr="00DF50C6">
        <w:rPr>
          <w:rFonts w:ascii="Times New Roman" w:eastAsia="Times New Roman" w:hAnsi="Times New Roman" w:cs="Times New Roman"/>
          <w:sz w:val="28"/>
        </w:rPr>
        <w:t xml:space="preserve"> is carrier of S, </w:t>
      </w:r>
      <w:proofErr w:type="spellStart"/>
      <w:r w:rsidRPr="00DF50C6">
        <w:rPr>
          <w:rFonts w:ascii="Times New Roman" w:eastAsia="Times New Roman" w:hAnsi="Times New Roman" w:cs="Times New Roman"/>
          <w:sz w:val="28"/>
        </w:rPr>
        <w:t>auerus</w:t>
      </w:r>
      <w:proofErr w:type="spellEnd"/>
      <w:r w:rsidRPr="00DF50C6">
        <w:rPr>
          <w:rFonts w:ascii="Times New Roman" w:eastAsia="Times New Roman" w:hAnsi="Times New Roman" w:cs="Times New Roman"/>
          <w:sz w:val="28"/>
        </w:rPr>
        <w:t>, colonizing the organism persistently or transiently?</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The most common site of colonization are anterior </w:t>
      </w:r>
      <w:proofErr w:type="spellStart"/>
      <w:r w:rsidRPr="00DF50C6">
        <w:rPr>
          <w:rFonts w:ascii="Times New Roman" w:eastAsia="Times New Roman" w:hAnsi="Times New Roman" w:cs="Times New Roman"/>
          <w:sz w:val="28"/>
        </w:rPr>
        <w:t>nares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oropharynx</w:t>
      </w:r>
      <w:proofErr w:type="spellEnd"/>
      <w:proofErr w:type="gramStart"/>
      <w:r w:rsidRPr="00DF50C6">
        <w:rPr>
          <w:rFonts w:ascii="Times New Roman" w:eastAsia="Times New Roman" w:hAnsi="Times New Roman" w:cs="Times New Roman"/>
          <w:sz w:val="28"/>
        </w:rPr>
        <w:t>;</w:t>
      </w:r>
      <w:proofErr w:type="gramEnd"/>
      <w:r w:rsidRPr="00DF50C6">
        <w:rPr>
          <w:rFonts w:ascii="Times New Roman" w:eastAsia="Times New Roman" w:hAnsi="Times New Roman" w:cs="Times New Roman"/>
          <w:sz w:val="28"/>
        </w:rPr>
        <w:t xml:space="preserve"> followed by skin, vagina, </w:t>
      </w:r>
      <w:proofErr w:type="spellStart"/>
      <w:r w:rsidRPr="00DF50C6">
        <w:rPr>
          <w:rFonts w:ascii="Times New Roman" w:eastAsia="Times New Roman" w:hAnsi="Times New Roman" w:cs="Times New Roman"/>
          <w:sz w:val="28"/>
        </w:rPr>
        <w:t>axilla</w:t>
      </w:r>
      <w:proofErr w:type="spellEnd"/>
      <w:r w:rsidRPr="00DF50C6">
        <w:rPr>
          <w:rFonts w:ascii="Times New Roman" w:eastAsia="Times New Roman" w:hAnsi="Times New Roman" w:cs="Times New Roman"/>
          <w:sz w:val="28"/>
        </w:rPr>
        <w:t xml:space="preserve">, and perineum. These colonization sites serve as reservoir for infections. Therefore, there is need of effective infection control measure at the time of birth of baby. In health care facility, the health care providers and </w:t>
      </w:r>
      <w:proofErr w:type="spellStart"/>
      <w:r w:rsidRPr="00DF50C6">
        <w:rPr>
          <w:rFonts w:ascii="Times New Roman" w:eastAsia="Times New Roman" w:hAnsi="Times New Roman" w:cs="Times New Roman"/>
          <w:sz w:val="28"/>
        </w:rPr>
        <w:t>attendents</w:t>
      </w:r>
      <w:proofErr w:type="spellEnd"/>
      <w:r w:rsidRPr="00DF50C6">
        <w:rPr>
          <w:rFonts w:ascii="Times New Roman" w:eastAsia="Times New Roman" w:hAnsi="Times New Roman" w:cs="Times New Roman"/>
          <w:sz w:val="28"/>
        </w:rPr>
        <w:t xml:space="preserve"> are potential carriers of 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The hospital stains are often multidrug resistant strains spread to patients </w:t>
      </w:r>
      <w:proofErr w:type="gramStart"/>
      <w:r w:rsidRPr="00DF50C6">
        <w:rPr>
          <w:rFonts w:ascii="Times New Roman" w:eastAsia="Times New Roman" w:hAnsi="Times New Roman" w:cs="Times New Roman"/>
          <w:sz w:val="28"/>
        </w:rPr>
        <w:t>either from</w:t>
      </w:r>
      <w:proofErr w:type="gramEnd"/>
      <w:r w:rsidRPr="00DF50C6">
        <w:rPr>
          <w:rFonts w:ascii="Times New Roman" w:eastAsia="Times New Roman" w:hAnsi="Times New Roman" w:cs="Times New Roman"/>
          <w:sz w:val="28"/>
        </w:rPr>
        <w:t xml:space="preserve"> hospital staff or hospital environment.</w:t>
      </w:r>
      <w:r w:rsidR="00BD6064" w:rsidRPr="00DF50C6">
        <w:rPr>
          <w:rFonts w:ascii="Times New Roman" w:eastAsia="Times New Roman" w:hAnsi="Times New Roman" w:cs="Times New Roman"/>
          <w:sz w:val="28"/>
          <w:vertAlign w:val="superscript"/>
        </w:rPr>
        <w:t>20</w:t>
      </w:r>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Acinetobacter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spps</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spps</w:t>
      </w:r>
      <w:proofErr w:type="spellEnd"/>
      <w:r w:rsidRPr="00DF50C6">
        <w:rPr>
          <w:rFonts w:ascii="Times New Roman" w:eastAsia="Times New Roman" w:hAnsi="Times New Roman" w:cs="Times New Roman"/>
          <w:sz w:val="28"/>
        </w:rPr>
        <w:t xml:space="preserve"> are also responsible for a substantial percentage of Nosocomial infections in a modern era and represent vast majority of multidrug resistance. They have potential for </w:t>
      </w:r>
      <w:proofErr w:type="gramStart"/>
      <w:r w:rsidRPr="00DF50C6">
        <w:rPr>
          <w:rFonts w:ascii="Times New Roman" w:eastAsia="Times New Roman" w:hAnsi="Times New Roman" w:cs="Times New Roman"/>
          <w:sz w:val="28"/>
        </w:rPr>
        <w:t>being transmitted</w:t>
      </w:r>
      <w:proofErr w:type="gramEnd"/>
      <w:r w:rsidRPr="00DF50C6">
        <w:rPr>
          <w:rFonts w:ascii="Times New Roman" w:eastAsia="Times New Roman" w:hAnsi="Times New Roman" w:cs="Times New Roman"/>
          <w:sz w:val="28"/>
        </w:rPr>
        <w:t xml:space="preserve"> from environment to the neonates during birth that breach infections control measure.</w:t>
      </w:r>
      <w:r w:rsidR="00BD6064" w:rsidRPr="00DF50C6">
        <w:rPr>
          <w:rFonts w:ascii="Times New Roman" w:eastAsia="Times New Roman" w:hAnsi="Times New Roman" w:cs="Times New Roman"/>
          <w:sz w:val="28"/>
          <w:vertAlign w:val="superscript"/>
        </w:rPr>
        <w:t>21</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Antibiotics resistance, a major global problem of multidrug resistant bacteria causing neonatal </w:t>
      </w:r>
      <w:proofErr w:type="spellStart"/>
      <w:r w:rsidRPr="00DF50C6">
        <w:rPr>
          <w:rFonts w:ascii="Times New Roman" w:eastAsia="Times New Roman" w:hAnsi="Times New Roman" w:cs="Times New Roman"/>
          <w:sz w:val="28"/>
        </w:rPr>
        <w:t>sepisis</w:t>
      </w:r>
      <w:proofErr w:type="spellEnd"/>
      <w:r w:rsidRPr="00DF50C6">
        <w:rPr>
          <w:rFonts w:ascii="Times New Roman" w:eastAsia="Times New Roman" w:hAnsi="Times New Roman" w:cs="Times New Roman"/>
          <w:sz w:val="28"/>
        </w:rPr>
        <w:t xml:space="preserve"> in the developing countries is increasing. In this study, there is high resistance against Penicillin, </w:t>
      </w:r>
      <w:proofErr w:type="spellStart"/>
      <w:r w:rsidRPr="00DF50C6">
        <w:rPr>
          <w:rFonts w:ascii="Times New Roman" w:eastAsia="Times New Roman" w:hAnsi="Times New Roman" w:cs="Times New Roman"/>
          <w:sz w:val="28"/>
        </w:rPr>
        <w:t>Ampicillin</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Clindamycin</w:t>
      </w:r>
      <w:proofErr w:type="spellEnd"/>
      <w:r w:rsidRPr="00DF50C6">
        <w:rPr>
          <w:rFonts w:ascii="Times New Roman" w:eastAsia="Times New Roman" w:hAnsi="Times New Roman" w:cs="Times New Roman"/>
          <w:sz w:val="28"/>
        </w:rPr>
        <w:t xml:space="preserve"> in most of the isolates. 58% isolates of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are </w:t>
      </w:r>
      <w:proofErr w:type="spellStart"/>
      <w:r w:rsidRPr="00DF50C6">
        <w:rPr>
          <w:rFonts w:ascii="Times New Roman" w:eastAsia="Times New Roman" w:hAnsi="Times New Roman" w:cs="Times New Roman"/>
          <w:sz w:val="28"/>
        </w:rPr>
        <w:t>Methicillin</w:t>
      </w:r>
      <w:proofErr w:type="spellEnd"/>
      <w:r w:rsidRPr="00DF50C6">
        <w:rPr>
          <w:rFonts w:ascii="Times New Roman" w:eastAsia="Times New Roman" w:hAnsi="Times New Roman" w:cs="Times New Roman"/>
          <w:sz w:val="28"/>
        </w:rPr>
        <w:t xml:space="preserve"> Resistant as comparable to study by </w:t>
      </w:r>
      <w:proofErr w:type="spellStart"/>
      <w:r w:rsidRPr="00DF50C6">
        <w:rPr>
          <w:rFonts w:ascii="Times New Roman" w:eastAsia="Times New Roman" w:hAnsi="Times New Roman" w:cs="Times New Roman"/>
          <w:sz w:val="28"/>
        </w:rPr>
        <w:t>Ahirwar</w:t>
      </w:r>
      <w:proofErr w:type="spellEnd"/>
      <w:r w:rsidRPr="00DF50C6">
        <w:rPr>
          <w:rFonts w:ascii="Times New Roman" w:eastAsia="Times New Roman" w:hAnsi="Times New Roman" w:cs="Times New Roman"/>
          <w:sz w:val="28"/>
        </w:rPr>
        <w:t xml:space="preserve"> </w:t>
      </w:r>
      <w:proofErr w:type="gramStart"/>
      <w:r w:rsidRPr="00DF50C6">
        <w:rPr>
          <w:rFonts w:ascii="Times New Roman" w:eastAsia="Times New Roman" w:hAnsi="Times New Roman" w:cs="Times New Roman"/>
          <w:sz w:val="28"/>
        </w:rPr>
        <w:t>SK  et</w:t>
      </w:r>
      <w:proofErr w:type="gramEnd"/>
      <w:r w:rsidRPr="00DF50C6">
        <w:rPr>
          <w:rFonts w:ascii="Times New Roman" w:eastAsia="Times New Roman" w:hAnsi="Times New Roman" w:cs="Times New Roman"/>
          <w:sz w:val="28"/>
        </w:rPr>
        <w:t xml:space="preserve"> al</w:t>
      </w:r>
      <w:r w:rsidR="00BD6064" w:rsidRPr="00DF50C6">
        <w:rPr>
          <w:rFonts w:ascii="Times New Roman" w:eastAsia="Times New Roman" w:hAnsi="Times New Roman" w:cs="Times New Roman"/>
          <w:sz w:val="28"/>
          <w:vertAlign w:val="superscript"/>
        </w:rPr>
        <w:t>22</w:t>
      </w:r>
      <w:r w:rsidRPr="00DF50C6">
        <w:rPr>
          <w:rFonts w:ascii="Times New Roman" w:eastAsia="Times New Roman" w:hAnsi="Times New Roman" w:cs="Times New Roman"/>
          <w:sz w:val="28"/>
        </w:rPr>
        <w:t xml:space="preserve">, 62%, and Michael et al. 85%. Our isolate shows maximum sensitive to </w:t>
      </w:r>
      <w:proofErr w:type="spellStart"/>
      <w:r w:rsidRPr="00DF50C6">
        <w:rPr>
          <w:rFonts w:ascii="Times New Roman" w:eastAsia="Times New Roman" w:hAnsi="Times New Roman" w:cs="Times New Roman"/>
          <w:sz w:val="28"/>
        </w:rPr>
        <w:t>Trimethoprim-sulphoxamizole</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Gentamycin</w:t>
      </w:r>
      <w:proofErr w:type="spellEnd"/>
      <w:r w:rsidRPr="00DF50C6">
        <w:rPr>
          <w:rFonts w:ascii="Times New Roman" w:eastAsia="Times New Roman" w:hAnsi="Times New Roman" w:cs="Times New Roman"/>
          <w:sz w:val="28"/>
        </w:rPr>
        <w:t xml:space="preserve">. Staphylococcus </w:t>
      </w:r>
      <w:proofErr w:type="spellStart"/>
      <w:r w:rsidRPr="00DF50C6">
        <w:rPr>
          <w:rFonts w:ascii="Times New Roman" w:eastAsia="Times New Roman" w:hAnsi="Times New Roman" w:cs="Times New Roman"/>
          <w:sz w:val="28"/>
        </w:rPr>
        <w:t>aureus</w:t>
      </w:r>
      <w:proofErr w:type="spellEnd"/>
      <w:r w:rsidRPr="00DF50C6">
        <w:rPr>
          <w:rFonts w:ascii="Times New Roman" w:eastAsia="Times New Roman" w:hAnsi="Times New Roman" w:cs="Times New Roman"/>
          <w:sz w:val="28"/>
        </w:rPr>
        <w:t xml:space="preserve"> is 100% sensitive to </w:t>
      </w:r>
      <w:proofErr w:type="spellStart"/>
      <w:r w:rsidRPr="00DF50C6">
        <w:rPr>
          <w:rFonts w:ascii="Times New Roman" w:eastAsia="Times New Roman" w:hAnsi="Times New Roman" w:cs="Times New Roman"/>
          <w:sz w:val="28"/>
        </w:rPr>
        <w:t>Linazolid</w:t>
      </w:r>
      <w:proofErr w:type="spellEnd"/>
      <w:r w:rsidRPr="00DF50C6">
        <w:rPr>
          <w:rFonts w:ascii="Times New Roman" w:eastAsia="Times New Roman" w:hAnsi="Times New Roman" w:cs="Times New Roman"/>
          <w:sz w:val="28"/>
        </w:rPr>
        <w:t xml:space="preserve">, and </w:t>
      </w:r>
      <w:proofErr w:type="spellStart"/>
      <w:r w:rsidRPr="00DF50C6">
        <w:rPr>
          <w:rFonts w:ascii="Times New Roman" w:eastAsia="Times New Roman" w:hAnsi="Times New Roman" w:cs="Times New Roman"/>
          <w:sz w:val="28"/>
        </w:rPr>
        <w:t>Enterococcus</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spps</w:t>
      </w:r>
      <w:proofErr w:type="spellEnd"/>
      <w:r w:rsidRPr="00DF50C6">
        <w:rPr>
          <w:rFonts w:ascii="Times New Roman" w:eastAsia="Times New Roman" w:hAnsi="Times New Roman" w:cs="Times New Roman"/>
          <w:sz w:val="28"/>
        </w:rPr>
        <w:t xml:space="preserve"> resistant to all antibiotics only except to </w:t>
      </w:r>
      <w:proofErr w:type="spellStart"/>
      <w:proofErr w:type="gramStart"/>
      <w:r w:rsidRPr="00DF50C6">
        <w:rPr>
          <w:rFonts w:ascii="Times New Roman" w:eastAsia="Times New Roman" w:hAnsi="Times New Roman" w:cs="Times New Roman"/>
          <w:sz w:val="28"/>
        </w:rPr>
        <w:t>Vancomycin</w:t>
      </w:r>
      <w:proofErr w:type="spellEnd"/>
      <w:r w:rsidRPr="00DF50C6">
        <w:rPr>
          <w:rFonts w:ascii="Times New Roman" w:eastAsia="Times New Roman" w:hAnsi="Times New Roman" w:cs="Times New Roman"/>
          <w:sz w:val="28"/>
        </w:rPr>
        <w:t xml:space="preserve"> .</w:t>
      </w:r>
      <w:proofErr w:type="gramEnd"/>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Among gram-negative organisms, </w:t>
      </w:r>
      <w:proofErr w:type="spellStart"/>
      <w:r w:rsidRPr="00DF50C6">
        <w:rPr>
          <w:rFonts w:ascii="Times New Roman" w:eastAsia="Times New Roman" w:hAnsi="Times New Roman" w:cs="Times New Roman"/>
          <w:sz w:val="28"/>
        </w:rPr>
        <w:t>Klebsiella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are multidrug resistant and resistant to all antibiotics while </w:t>
      </w:r>
      <w:proofErr w:type="spellStart"/>
      <w:r w:rsidRPr="00DF50C6">
        <w:rPr>
          <w:rFonts w:ascii="Times New Roman" w:eastAsia="Times New Roman" w:hAnsi="Times New Roman" w:cs="Times New Roman"/>
          <w:sz w:val="28"/>
        </w:rPr>
        <w:t>Acinetobacter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spp</w:t>
      </w:r>
      <w:proofErr w:type="spellEnd"/>
      <w:r w:rsidRPr="00DF50C6">
        <w:rPr>
          <w:rFonts w:ascii="Times New Roman" w:eastAsia="Times New Roman" w:hAnsi="Times New Roman" w:cs="Times New Roman"/>
          <w:sz w:val="28"/>
        </w:rPr>
        <w:t xml:space="preserve"> are only sensitive to </w:t>
      </w:r>
      <w:proofErr w:type="spellStart"/>
      <w:r w:rsidRPr="00DF50C6">
        <w:rPr>
          <w:rFonts w:ascii="Times New Roman" w:eastAsia="Times New Roman" w:hAnsi="Times New Roman" w:cs="Times New Roman"/>
          <w:sz w:val="28"/>
        </w:rPr>
        <w:t>Amicillin</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sulbactum</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is 100% resistant to </w:t>
      </w:r>
      <w:proofErr w:type="spellStart"/>
      <w:r w:rsidRPr="00DF50C6">
        <w:rPr>
          <w:rFonts w:ascii="Times New Roman" w:eastAsia="Times New Roman" w:hAnsi="Times New Roman" w:cs="Times New Roman"/>
          <w:sz w:val="28"/>
        </w:rPr>
        <w:t>ceftazidime</w:t>
      </w:r>
      <w:proofErr w:type="spellEnd"/>
      <w:r w:rsidRPr="00DF50C6">
        <w:rPr>
          <w:rFonts w:ascii="Times New Roman" w:eastAsia="Times New Roman" w:hAnsi="Times New Roman" w:cs="Times New Roman"/>
          <w:sz w:val="28"/>
        </w:rPr>
        <w:t xml:space="preserve">, 87.3% to </w:t>
      </w:r>
      <w:proofErr w:type="spellStart"/>
      <w:r w:rsidRPr="00DF50C6">
        <w:rPr>
          <w:rFonts w:ascii="Times New Roman" w:eastAsia="Times New Roman" w:hAnsi="Times New Roman" w:cs="Times New Roman"/>
          <w:sz w:val="28"/>
        </w:rPr>
        <w:t>ampicillin-Sulbactum</w:t>
      </w:r>
      <w:proofErr w:type="spellEnd"/>
      <w:r w:rsidRPr="00DF50C6">
        <w:rPr>
          <w:rFonts w:ascii="Times New Roman" w:eastAsia="Times New Roman" w:hAnsi="Times New Roman" w:cs="Times New Roman"/>
          <w:sz w:val="28"/>
        </w:rPr>
        <w:t xml:space="preserve">, and 87% </w:t>
      </w:r>
      <w:proofErr w:type="spellStart"/>
      <w:r w:rsidRPr="00DF50C6">
        <w:rPr>
          <w:rFonts w:ascii="Times New Roman" w:eastAsia="Times New Roman" w:hAnsi="Times New Roman" w:cs="Times New Roman"/>
          <w:sz w:val="28"/>
        </w:rPr>
        <w:t>Gentamycin</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E.coli</w:t>
      </w:r>
      <w:proofErr w:type="spellEnd"/>
      <w:r w:rsidRPr="00DF50C6">
        <w:rPr>
          <w:rFonts w:ascii="Times New Roman" w:eastAsia="Times New Roman" w:hAnsi="Times New Roman" w:cs="Times New Roman"/>
          <w:sz w:val="28"/>
        </w:rPr>
        <w:t xml:space="preserve"> was 37% resistant to Ciprofloxacin and 25% to </w:t>
      </w:r>
      <w:proofErr w:type="spellStart"/>
      <w:r w:rsidRPr="00DF50C6">
        <w:rPr>
          <w:rFonts w:ascii="Times New Roman" w:eastAsia="Times New Roman" w:hAnsi="Times New Roman" w:cs="Times New Roman"/>
          <w:sz w:val="28"/>
        </w:rPr>
        <w:t>Imipenam</w:t>
      </w:r>
      <w:proofErr w:type="spellEnd"/>
      <w:r w:rsidRPr="00DF50C6">
        <w:rPr>
          <w:rFonts w:ascii="Times New Roman" w:eastAsia="Times New Roman" w:hAnsi="Times New Roman" w:cs="Times New Roman"/>
          <w:sz w:val="28"/>
        </w:rPr>
        <w:t xml:space="preserve">. </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lastRenderedPageBreak/>
        <w:t xml:space="preserve">Less sample size is major Limitation of our </w:t>
      </w:r>
      <w:proofErr w:type="gramStart"/>
      <w:r w:rsidRPr="00DF50C6">
        <w:rPr>
          <w:rFonts w:ascii="Times New Roman" w:eastAsia="Times New Roman" w:hAnsi="Times New Roman" w:cs="Times New Roman"/>
          <w:sz w:val="28"/>
        </w:rPr>
        <w:t>study .</w:t>
      </w:r>
      <w:proofErr w:type="gramEnd"/>
      <w:r w:rsidRPr="00DF50C6">
        <w:rPr>
          <w:rFonts w:ascii="Times New Roman" w:eastAsia="Times New Roman" w:hAnsi="Times New Roman" w:cs="Times New Roman"/>
          <w:sz w:val="28"/>
        </w:rPr>
        <w:t xml:space="preserve"> There is no data about the receiving of pre-referral antibiotics by the patient, which has probable reduced possibility of more culture positivity in the current study.</w:t>
      </w:r>
    </w:p>
    <w:p w:rsidR="00BF3894" w:rsidRPr="00DF50C6" w:rsidRDefault="00683DB6">
      <w:pPr>
        <w:spacing w:after="200" w:line="36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This study also does not have details about the early onset or late onset sepsis. As it is retrospective cohort study and data available was limited.</w:t>
      </w:r>
    </w:p>
    <w:p w:rsidR="00BF3894" w:rsidRPr="00B979EE" w:rsidRDefault="006402FA">
      <w:pPr>
        <w:spacing w:after="200" w:line="360" w:lineRule="auto"/>
        <w:jc w:val="both"/>
        <w:rPr>
          <w:rFonts w:ascii="Times New Roman" w:eastAsia="Times New Roman" w:hAnsi="Times New Roman" w:cs="Times New Roman"/>
          <w:b/>
          <w:sz w:val="36"/>
          <w:szCs w:val="36"/>
        </w:rPr>
      </w:pPr>
      <w:r w:rsidRPr="00B979EE">
        <w:rPr>
          <w:rFonts w:ascii="Times New Roman" w:eastAsia="Times New Roman" w:hAnsi="Times New Roman" w:cs="Times New Roman"/>
          <w:b/>
          <w:sz w:val="36"/>
          <w:szCs w:val="36"/>
          <w:u w:val="single"/>
        </w:rPr>
        <w:t>REFERENCES</w:t>
      </w:r>
      <w:r w:rsidRPr="00B979EE">
        <w:rPr>
          <w:rFonts w:ascii="Times New Roman" w:eastAsia="Times New Roman" w:hAnsi="Times New Roman" w:cs="Times New Roman"/>
          <w:b/>
          <w:sz w:val="36"/>
          <w:szCs w:val="36"/>
        </w:rPr>
        <w:t xml:space="preserve">: </w:t>
      </w:r>
    </w:p>
    <w:p w:rsidR="00BF3894" w:rsidRDefault="00683DB6">
      <w:pPr>
        <w:numPr>
          <w:ilvl w:val="0"/>
          <w:numId w:val="1"/>
        </w:numPr>
        <w:spacing w:after="0" w:line="240" w:lineRule="auto"/>
        <w:ind w:left="720" w:hanging="360"/>
        <w:jc w:val="both"/>
        <w:rPr>
          <w:rFonts w:ascii="Times New Roman" w:eastAsia="Times New Roman" w:hAnsi="Times New Roman" w:cs="Times New Roman"/>
          <w:sz w:val="28"/>
        </w:rPr>
      </w:pPr>
      <w:proofErr w:type="gramStart"/>
      <w:r w:rsidRPr="00DF50C6">
        <w:rPr>
          <w:rFonts w:ascii="Times New Roman" w:eastAsia="Times New Roman" w:hAnsi="Times New Roman" w:cs="Times New Roman"/>
          <w:sz w:val="28"/>
        </w:rPr>
        <w:t xml:space="preserve">Wynn JL, Wong HR, et al.: Time for Neonatal for Neonatal Specific </w:t>
      </w:r>
      <w:proofErr w:type="spellStart"/>
      <w:r w:rsidRPr="00DF50C6">
        <w:rPr>
          <w:rFonts w:ascii="Times New Roman" w:eastAsia="Times New Roman" w:hAnsi="Times New Roman" w:cs="Times New Roman"/>
          <w:sz w:val="28"/>
        </w:rPr>
        <w:t>Concess</w:t>
      </w:r>
      <w:proofErr w:type="spellEnd"/>
      <w:r w:rsidRPr="00DF50C6">
        <w:rPr>
          <w:rFonts w:ascii="Times New Roman" w:eastAsia="Times New Roman" w:hAnsi="Times New Roman" w:cs="Times New Roman"/>
          <w:sz w:val="28"/>
        </w:rPr>
        <w:t xml:space="preserve"> definition for sepsis.</w:t>
      </w:r>
      <w:proofErr w:type="gram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Pediatr</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Criti</w:t>
      </w:r>
      <w:proofErr w:type="spellEnd"/>
      <w:r w:rsidRPr="00DF50C6">
        <w:rPr>
          <w:rFonts w:ascii="Times New Roman" w:eastAsia="Times New Roman" w:hAnsi="Times New Roman" w:cs="Times New Roman"/>
          <w:sz w:val="28"/>
        </w:rPr>
        <w:t xml:space="preserve"> Care Med.2014 Jul;15(6):523-8</w:t>
      </w:r>
    </w:p>
    <w:p w:rsidR="00D0489B" w:rsidRPr="00DF50C6" w:rsidRDefault="00D0489B" w:rsidP="00D0489B">
      <w:pPr>
        <w:spacing w:after="0" w:line="240" w:lineRule="auto"/>
        <w:jc w:val="both"/>
        <w:rPr>
          <w:rFonts w:ascii="Times New Roman" w:eastAsia="Times New Roman" w:hAnsi="Times New Roman" w:cs="Times New Roman"/>
          <w:sz w:val="28"/>
        </w:rPr>
      </w:pPr>
    </w:p>
    <w:p w:rsidR="00E03D42" w:rsidRDefault="00683DB6">
      <w:pPr>
        <w:numPr>
          <w:ilvl w:val="0"/>
          <w:numId w:val="1"/>
        </w:numPr>
        <w:spacing w:after="0" w:line="240" w:lineRule="auto"/>
        <w:ind w:left="720" w:hanging="360"/>
        <w:jc w:val="both"/>
        <w:rPr>
          <w:rFonts w:ascii="Times New Roman" w:eastAsia="Times New Roman" w:hAnsi="Times New Roman" w:cs="Times New Roman"/>
          <w:sz w:val="28"/>
        </w:rPr>
      </w:pPr>
      <w:proofErr w:type="gramStart"/>
      <w:r w:rsidRPr="00DF50C6">
        <w:rPr>
          <w:rFonts w:ascii="Times New Roman" w:eastAsia="Times New Roman" w:hAnsi="Times New Roman" w:cs="Times New Roman"/>
          <w:sz w:val="28"/>
        </w:rPr>
        <w:t>Lesser CF, Miller SI.</w:t>
      </w:r>
      <w:proofErr w:type="gramEnd"/>
      <w:r w:rsidRPr="00DF50C6">
        <w:rPr>
          <w:rFonts w:ascii="Times New Roman" w:eastAsia="Times New Roman" w:hAnsi="Times New Roman" w:cs="Times New Roman"/>
          <w:sz w:val="28"/>
        </w:rPr>
        <w:t xml:space="preserve"> </w:t>
      </w:r>
      <w:proofErr w:type="gramStart"/>
      <w:r w:rsidRPr="00DF50C6">
        <w:rPr>
          <w:rFonts w:ascii="Times New Roman" w:eastAsia="Times New Roman" w:hAnsi="Times New Roman" w:cs="Times New Roman"/>
          <w:sz w:val="28"/>
        </w:rPr>
        <w:t>Septicemia.</w:t>
      </w:r>
      <w:proofErr w:type="gramEnd"/>
      <w:r w:rsidRPr="00DF50C6">
        <w:rPr>
          <w:rFonts w:ascii="Times New Roman" w:eastAsia="Times New Roman" w:hAnsi="Times New Roman" w:cs="Times New Roman"/>
          <w:sz w:val="28"/>
        </w:rPr>
        <w:t xml:space="preserve"> In: </w:t>
      </w:r>
      <w:proofErr w:type="spellStart"/>
      <w:r w:rsidRPr="00DF50C6">
        <w:rPr>
          <w:rFonts w:ascii="Times New Roman" w:eastAsia="Times New Roman" w:hAnsi="Times New Roman" w:cs="Times New Roman"/>
          <w:sz w:val="28"/>
        </w:rPr>
        <w:t>Braunwald</w:t>
      </w:r>
      <w:proofErr w:type="spellEnd"/>
      <w:r w:rsidRPr="00DF50C6">
        <w:rPr>
          <w:rFonts w:ascii="Times New Roman" w:eastAsia="Times New Roman" w:hAnsi="Times New Roman" w:cs="Times New Roman"/>
          <w:sz w:val="28"/>
        </w:rPr>
        <w:t xml:space="preserve"> E, Hauser SL, </w:t>
      </w:r>
      <w:proofErr w:type="spellStart"/>
      <w:r w:rsidRPr="00DF50C6">
        <w:rPr>
          <w:rFonts w:ascii="Times New Roman" w:eastAsia="Times New Roman" w:hAnsi="Times New Roman" w:cs="Times New Roman"/>
          <w:sz w:val="28"/>
        </w:rPr>
        <w:t>Fauci</w:t>
      </w:r>
      <w:proofErr w:type="spellEnd"/>
      <w:r w:rsidRPr="00DF50C6">
        <w:rPr>
          <w:rFonts w:ascii="Times New Roman" w:eastAsia="Times New Roman" w:hAnsi="Times New Roman" w:cs="Times New Roman"/>
          <w:sz w:val="28"/>
        </w:rPr>
        <w:t xml:space="preserve"> AS, Longo DL, Kasper DL, Jameson JL, eds. Harrison's Principles of Internal Medicine. 15th ed. McGraw-Hill Company, 2001; vol.1: 970-974</w:t>
      </w:r>
    </w:p>
    <w:p w:rsidR="00D0489B" w:rsidRPr="00DF50C6" w:rsidRDefault="00D0489B" w:rsidP="00D0489B">
      <w:pPr>
        <w:spacing w:after="0" w:line="240" w:lineRule="auto"/>
        <w:jc w:val="both"/>
        <w:rPr>
          <w:rFonts w:ascii="Times New Roman" w:eastAsia="Times New Roman" w:hAnsi="Times New Roman" w:cs="Times New Roman"/>
          <w:sz w:val="28"/>
        </w:rPr>
      </w:pPr>
    </w:p>
    <w:p w:rsidR="00E03D42" w:rsidRDefault="00E03D42">
      <w:pPr>
        <w:numPr>
          <w:ilvl w:val="0"/>
          <w:numId w:val="1"/>
        </w:numPr>
        <w:spacing w:after="0" w:line="240" w:lineRule="auto"/>
        <w:ind w:left="720" w:hanging="360"/>
        <w:jc w:val="both"/>
        <w:rPr>
          <w:rFonts w:ascii="Times New Roman" w:eastAsia="Times New Roman" w:hAnsi="Times New Roman" w:cs="Times New Roman"/>
          <w:sz w:val="28"/>
        </w:rPr>
      </w:pPr>
      <w:proofErr w:type="spellStart"/>
      <w:r w:rsidRPr="00DF50C6">
        <w:rPr>
          <w:rFonts w:ascii="Times New Roman" w:eastAsia="Times New Roman" w:hAnsi="Times New Roman" w:cs="Times New Roman"/>
          <w:sz w:val="28"/>
        </w:rPr>
        <w:t>VrishaliAvinashMuley</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DnyaneshwariPurushottamGhadage</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ArvindVamanraoBhore</w:t>
      </w:r>
      <w:proofErr w:type="spellEnd"/>
      <w:r w:rsidRPr="00DF50C6">
        <w:rPr>
          <w:rFonts w:ascii="Times New Roman" w:eastAsia="Times New Roman" w:hAnsi="Times New Roman" w:cs="Times New Roman"/>
          <w:sz w:val="28"/>
        </w:rPr>
        <w:t xml:space="preserve"> Bacteriological Profile of Neonatal Septicemia in a Tertiary Care Hospital from Western India Journal of Global Infectious Diseases / Apr-Jun 2015 / Vol-7 / Issue-2.</w:t>
      </w:r>
    </w:p>
    <w:p w:rsidR="00D0489B" w:rsidRPr="00DF50C6" w:rsidRDefault="00D0489B" w:rsidP="00D0489B">
      <w:pPr>
        <w:spacing w:after="0" w:line="240" w:lineRule="auto"/>
        <w:jc w:val="both"/>
        <w:rPr>
          <w:rFonts w:ascii="Times New Roman" w:eastAsia="Times New Roman" w:hAnsi="Times New Roman" w:cs="Times New Roman"/>
          <w:sz w:val="28"/>
        </w:rPr>
      </w:pPr>
    </w:p>
    <w:p w:rsidR="00BF3894" w:rsidRPr="00DF50C6" w:rsidRDefault="00E03D42" w:rsidP="00D0489B">
      <w:pPr>
        <w:numPr>
          <w:ilvl w:val="0"/>
          <w:numId w:val="1"/>
        </w:numPr>
        <w:spacing w:after="0" w:line="240" w:lineRule="auto"/>
        <w:ind w:left="720" w:hanging="360"/>
        <w:rPr>
          <w:rFonts w:ascii="Times New Roman" w:eastAsia="Times New Roman" w:hAnsi="Times New Roman" w:cs="Times New Roman"/>
          <w:sz w:val="28"/>
        </w:rPr>
      </w:pPr>
      <w:proofErr w:type="gramStart"/>
      <w:r w:rsidRPr="00DF50C6">
        <w:rPr>
          <w:rFonts w:ascii="Times New Roman" w:eastAsia="Times New Roman" w:hAnsi="Times New Roman" w:cs="Times New Roman"/>
          <w:sz w:val="28"/>
        </w:rPr>
        <w:t xml:space="preserve">Report of the National Neonatal </w:t>
      </w:r>
      <w:proofErr w:type="spellStart"/>
      <w:r w:rsidRPr="00DF50C6">
        <w:rPr>
          <w:rFonts w:ascii="Times New Roman" w:eastAsia="Times New Roman" w:hAnsi="Times New Roman" w:cs="Times New Roman"/>
          <w:sz w:val="28"/>
        </w:rPr>
        <w:t>Perinatal</w:t>
      </w:r>
      <w:proofErr w:type="spellEnd"/>
      <w:r w:rsidRPr="00DF50C6">
        <w:rPr>
          <w:rFonts w:ascii="Times New Roman" w:eastAsia="Times New Roman" w:hAnsi="Times New Roman" w:cs="Times New Roman"/>
          <w:sz w:val="28"/>
        </w:rPr>
        <w:t xml:space="preserve"> Database.</w:t>
      </w:r>
      <w:proofErr w:type="gramEnd"/>
      <w:r w:rsidRPr="00DF50C6">
        <w:rPr>
          <w:rFonts w:ascii="Times New Roman" w:eastAsia="Times New Roman" w:hAnsi="Times New Roman" w:cs="Times New Roman"/>
          <w:sz w:val="28"/>
        </w:rPr>
        <w:t xml:space="preserve"> Report 2002-2003. </w:t>
      </w:r>
      <w:proofErr w:type="gramStart"/>
      <w:r w:rsidRPr="00DF50C6">
        <w:rPr>
          <w:rFonts w:ascii="Times New Roman" w:eastAsia="Times New Roman" w:hAnsi="Times New Roman" w:cs="Times New Roman"/>
          <w:sz w:val="28"/>
        </w:rPr>
        <w:t>NNPD Network.</w:t>
      </w:r>
      <w:proofErr w:type="gramEnd"/>
      <w:r w:rsidRPr="00DF50C6">
        <w:rPr>
          <w:rFonts w:ascii="Times New Roman" w:eastAsia="Times New Roman" w:hAnsi="Times New Roman" w:cs="Times New Roman"/>
          <w:sz w:val="28"/>
        </w:rPr>
        <w:t xml:space="preserve"> </w:t>
      </w:r>
      <w:proofErr w:type="gramStart"/>
      <w:r w:rsidRPr="00DF50C6">
        <w:rPr>
          <w:rFonts w:ascii="Times New Roman" w:eastAsia="Times New Roman" w:hAnsi="Times New Roman" w:cs="Times New Roman"/>
          <w:sz w:val="28"/>
        </w:rPr>
        <w:t xml:space="preserve">Available from: </w:t>
      </w:r>
      <w:hyperlink r:id="rId11">
        <w:r w:rsidRPr="00DF50C6">
          <w:rPr>
            <w:rFonts w:ascii="Times New Roman" w:eastAsia="Times New Roman" w:hAnsi="Times New Roman" w:cs="Times New Roman"/>
            <w:color w:val="0000FF"/>
            <w:sz w:val="28"/>
            <w:u w:val="single"/>
          </w:rPr>
          <w:t>http://www.newbornwhocc.org/pdf/</w:t>
        </w:r>
      </w:hyperlink>
      <w:r w:rsidRPr="00DF50C6">
        <w:rPr>
          <w:rFonts w:ascii="Times New Roman" w:eastAsia="Times New Roman" w:hAnsi="Times New Roman" w:cs="Times New Roman"/>
          <w:sz w:val="28"/>
        </w:rPr>
        <w:t xml:space="preserve"> nnpd_report_2002-03.PDF.</w:t>
      </w:r>
      <w:proofErr w:type="gramEnd"/>
      <w:r w:rsidRPr="00DF50C6">
        <w:rPr>
          <w:rFonts w:ascii="Times New Roman" w:eastAsia="Times New Roman" w:hAnsi="Times New Roman" w:cs="Times New Roman"/>
          <w:sz w:val="28"/>
        </w:rPr>
        <w:t xml:space="preserve"> [Last accessed on 2010 July 17].</w:t>
      </w:r>
      <w:r w:rsidR="00683DB6" w:rsidRPr="00DF50C6">
        <w:rPr>
          <w:rFonts w:ascii="Times New Roman" w:eastAsia="Times New Roman" w:hAnsi="Times New Roman" w:cs="Times New Roman"/>
          <w:sz w:val="28"/>
        </w:rPr>
        <w:br/>
      </w:r>
    </w:p>
    <w:p w:rsidR="00BF3894" w:rsidRPr="00DF50C6" w:rsidRDefault="00683DB6" w:rsidP="00D0489B">
      <w:pPr>
        <w:numPr>
          <w:ilvl w:val="0"/>
          <w:numId w:val="1"/>
        </w:numPr>
        <w:spacing w:after="0" w:line="240" w:lineRule="auto"/>
        <w:ind w:left="720" w:hanging="360"/>
        <w:rPr>
          <w:rFonts w:ascii="Times New Roman" w:eastAsia="Times New Roman" w:hAnsi="Times New Roman" w:cs="Times New Roman"/>
          <w:sz w:val="28"/>
        </w:rPr>
      </w:pPr>
      <w:r w:rsidRPr="00DF50C6">
        <w:rPr>
          <w:rFonts w:ascii="Times New Roman" w:eastAsia="Times New Roman" w:hAnsi="Times New Roman" w:cs="Times New Roman"/>
          <w:sz w:val="28"/>
          <w:u w:val="single"/>
        </w:rPr>
        <w:t>Fleischmann-</w:t>
      </w:r>
      <w:proofErr w:type="spellStart"/>
      <w:r w:rsidRPr="00DF50C6">
        <w:rPr>
          <w:rFonts w:ascii="Times New Roman" w:eastAsia="Times New Roman" w:hAnsi="Times New Roman" w:cs="Times New Roman"/>
          <w:sz w:val="28"/>
          <w:u w:val="single"/>
        </w:rPr>
        <w:t>Struzek</w:t>
      </w:r>
      <w:proofErr w:type="spellEnd"/>
      <w:r w:rsidRPr="00DF50C6">
        <w:rPr>
          <w:rFonts w:ascii="Times New Roman" w:eastAsia="Times New Roman" w:hAnsi="Times New Roman" w:cs="Times New Roman"/>
          <w:sz w:val="28"/>
          <w:u w:val="single"/>
        </w:rPr>
        <w:t xml:space="preserve"> C, Goldfarb DM, </w:t>
      </w:r>
      <w:proofErr w:type="spellStart"/>
      <w:r w:rsidRPr="00DF50C6">
        <w:rPr>
          <w:rFonts w:ascii="Times New Roman" w:eastAsia="Times New Roman" w:hAnsi="Times New Roman" w:cs="Times New Roman"/>
          <w:sz w:val="28"/>
          <w:u w:val="single"/>
        </w:rPr>
        <w:t>Schlattmann</w:t>
      </w:r>
      <w:proofErr w:type="spellEnd"/>
      <w:r w:rsidRPr="00DF50C6">
        <w:rPr>
          <w:rFonts w:ascii="Times New Roman" w:eastAsia="Times New Roman" w:hAnsi="Times New Roman" w:cs="Times New Roman"/>
          <w:sz w:val="28"/>
          <w:u w:val="single"/>
        </w:rPr>
        <w:t xml:space="preserve"> P, </w:t>
      </w:r>
      <w:proofErr w:type="spellStart"/>
      <w:r w:rsidRPr="00DF50C6">
        <w:rPr>
          <w:rFonts w:ascii="Times New Roman" w:eastAsia="Times New Roman" w:hAnsi="Times New Roman" w:cs="Times New Roman"/>
          <w:sz w:val="28"/>
          <w:u w:val="single"/>
        </w:rPr>
        <w:t>Schlapbach</w:t>
      </w:r>
      <w:proofErr w:type="spellEnd"/>
      <w:r w:rsidRPr="00DF50C6">
        <w:rPr>
          <w:rFonts w:ascii="Times New Roman" w:eastAsia="Times New Roman" w:hAnsi="Times New Roman" w:cs="Times New Roman"/>
          <w:sz w:val="28"/>
          <w:u w:val="single"/>
        </w:rPr>
        <w:t xml:space="preserve"> LJ, Reinhart K, </w:t>
      </w:r>
      <w:proofErr w:type="spellStart"/>
      <w:r w:rsidRPr="00DF50C6">
        <w:rPr>
          <w:rFonts w:ascii="Times New Roman" w:eastAsia="Times New Roman" w:hAnsi="Times New Roman" w:cs="Times New Roman"/>
          <w:sz w:val="28"/>
          <w:u w:val="single"/>
        </w:rPr>
        <w:t>Kissoon</w:t>
      </w:r>
      <w:proofErr w:type="spellEnd"/>
      <w:r w:rsidRPr="00DF50C6">
        <w:rPr>
          <w:rFonts w:ascii="Times New Roman" w:eastAsia="Times New Roman" w:hAnsi="Times New Roman" w:cs="Times New Roman"/>
          <w:sz w:val="28"/>
          <w:u w:val="single"/>
        </w:rPr>
        <w:t xml:space="preserve"> </w:t>
      </w:r>
      <w:proofErr w:type="spellStart"/>
      <w:r w:rsidRPr="00DF50C6">
        <w:rPr>
          <w:rFonts w:ascii="Times New Roman" w:eastAsia="Times New Roman" w:hAnsi="Times New Roman" w:cs="Times New Roman"/>
          <w:sz w:val="28"/>
          <w:u w:val="single"/>
        </w:rPr>
        <w:t>N.The</w:t>
      </w:r>
      <w:proofErr w:type="spellEnd"/>
      <w:r w:rsidRPr="00DF50C6">
        <w:rPr>
          <w:rFonts w:ascii="Times New Roman" w:eastAsia="Times New Roman" w:hAnsi="Times New Roman" w:cs="Times New Roman"/>
          <w:sz w:val="28"/>
          <w:u w:val="single"/>
        </w:rPr>
        <w:t xml:space="preserve"> global burden of paediatric and neonatal sepsis: a systematic review. Lancet </w:t>
      </w:r>
      <w:proofErr w:type="spellStart"/>
      <w:r w:rsidRPr="00DF50C6">
        <w:rPr>
          <w:rFonts w:ascii="Times New Roman" w:eastAsia="Times New Roman" w:hAnsi="Times New Roman" w:cs="Times New Roman"/>
          <w:sz w:val="28"/>
          <w:u w:val="single"/>
        </w:rPr>
        <w:t>Respir</w:t>
      </w:r>
      <w:proofErr w:type="spellEnd"/>
      <w:r w:rsidRPr="00DF50C6">
        <w:rPr>
          <w:rFonts w:ascii="Times New Roman" w:eastAsia="Times New Roman" w:hAnsi="Times New Roman" w:cs="Times New Roman"/>
          <w:sz w:val="28"/>
          <w:u w:val="single"/>
        </w:rPr>
        <w:t xml:space="preserve"> Med. 2018</w:t>
      </w:r>
      <w:proofErr w:type="gramStart"/>
      <w:r w:rsidRPr="00DF50C6">
        <w:rPr>
          <w:rFonts w:ascii="Times New Roman" w:eastAsia="Times New Roman" w:hAnsi="Times New Roman" w:cs="Times New Roman"/>
          <w:sz w:val="28"/>
          <w:u w:val="single"/>
        </w:rPr>
        <w:t>;6</w:t>
      </w:r>
      <w:proofErr w:type="gramEnd"/>
      <w:r w:rsidRPr="00DF50C6">
        <w:rPr>
          <w:rFonts w:ascii="Times New Roman" w:eastAsia="Times New Roman" w:hAnsi="Times New Roman" w:cs="Times New Roman"/>
          <w:sz w:val="28"/>
          <w:u w:val="single"/>
        </w:rPr>
        <w:t>(3):223</w:t>
      </w:r>
      <w:r w:rsidRPr="00DF50C6">
        <w:rPr>
          <w:rFonts w:ascii="Times New Roman" w:eastAsia="Times New Roman" w:hAnsi="Times New Roman" w:cs="Times New Roman"/>
          <w:sz w:val="28"/>
        </w:rPr>
        <w:t xml:space="preserve">. </w:t>
      </w:r>
      <w:r w:rsidRPr="00DF50C6">
        <w:rPr>
          <w:rFonts w:ascii="Times New Roman" w:eastAsia="Times New Roman" w:hAnsi="Times New Roman" w:cs="Times New Roman"/>
          <w:sz w:val="28"/>
        </w:rPr>
        <w:br/>
      </w:r>
    </w:p>
    <w:p w:rsidR="00BF3894" w:rsidRPr="00DF50C6" w:rsidRDefault="00683DB6" w:rsidP="00D0489B">
      <w:pPr>
        <w:numPr>
          <w:ilvl w:val="0"/>
          <w:numId w:val="1"/>
        </w:numPr>
        <w:spacing w:after="0" w:line="240" w:lineRule="auto"/>
        <w:ind w:left="720" w:hanging="360"/>
        <w:rPr>
          <w:rFonts w:ascii="Times New Roman" w:eastAsia="Times New Roman" w:hAnsi="Times New Roman" w:cs="Times New Roman"/>
          <w:sz w:val="28"/>
        </w:rPr>
      </w:pPr>
      <w:proofErr w:type="gramStart"/>
      <w:r w:rsidRPr="00DF50C6">
        <w:rPr>
          <w:rFonts w:ascii="Times New Roman" w:eastAsia="Times New Roman" w:hAnsi="Times New Roman" w:cs="Times New Roman"/>
          <w:sz w:val="28"/>
          <w:u w:val="single"/>
        </w:rPr>
        <w:t>Kimberlin DW, Brady MT, Jackson MA, Long SS (</w:t>
      </w:r>
      <w:proofErr w:type="spellStart"/>
      <w:r w:rsidRPr="00DF50C6">
        <w:rPr>
          <w:rFonts w:ascii="Times New Roman" w:eastAsia="Times New Roman" w:hAnsi="Times New Roman" w:cs="Times New Roman"/>
          <w:sz w:val="28"/>
          <w:u w:val="single"/>
        </w:rPr>
        <w:t>Eds</w:t>
      </w:r>
      <w:proofErr w:type="spellEnd"/>
      <w:r w:rsidRPr="00DF50C6">
        <w:rPr>
          <w:rFonts w:ascii="Times New Roman" w:eastAsia="Times New Roman" w:hAnsi="Times New Roman" w:cs="Times New Roman"/>
          <w:sz w:val="28"/>
          <w:u w:val="single"/>
        </w:rPr>
        <w:t xml:space="preserve">), American Academy of </w:t>
      </w:r>
      <w:proofErr w:type="spellStart"/>
      <w:r w:rsidRPr="00DF50C6">
        <w:rPr>
          <w:rFonts w:ascii="Times New Roman" w:eastAsia="Times New Roman" w:hAnsi="Times New Roman" w:cs="Times New Roman"/>
          <w:sz w:val="28"/>
          <w:u w:val="single"/>
        </w:rPr>
        <w:t>Pediatrics</w:t>
      </w:r>
      <w:proofErr w:type="spellEnd"/>
      <w:r w:rsidRPr="00DF50C6">
        <w:rPr>
          <w:rFonts w:ascii="Times New Roman" w:eastAsia="Times New Roman" w:hAnsi="Times New Roman" w:cs="Times New Roman"/>
          <w:sz w:val="28"/>
          <w:u w:val="single"/>
        </w:rPr>
        <w:t>.</w:t>
      </w:r>
      <w:proofErr w:type="gramEnd"/>
      <w:r w:rsidRPr="00DF50C6">
        <w:rPr>
          <w:rFonts w:ascii="Times New Roman" w:eastAsia="Times New Roman" w:hAnsi="Times New Roman" w:cs="Times New Roman"/>
          <w:sz w:val="28"/>
          <w:u w:val="single"/>
        </w:rPr>
        <w:t xml:space="preserve"> </w:t>
      </w:r>
      <w:proofErr w:type="gramStart"/>
      <w:r w:rsidRPr="00DF50C6">
        <w:rPr>
          <w:rFonts w:ascii="Times New Roman" w:eastAsia="Times New Roman" w:hAnsi="Times New Roman" w:cs="Times New Roman"/>
          <w:sz w:val="28"/>
          <w:u w:val="single"/>
        </w:rPr>
        <w:t>Group B streptococcal infections.</w:t>
      </w:r>
      <w:proofErr w:type="gramEnd"/>
      <w:r w:rsidRPr="00DF50C6">
        <w:rPr>
          <w:rFonts w:ascii="Times New Roman" w:eastAsia="Times New Roman" w:hAnsi="Times New Roman" w:cs="Times New Roman"/>
          <w:sz w:val="28"/>
          <w:u w:val="single"/>
        </w:rPr>
        <w:t xml:space="preserve"> In: Red Book: 2018 Report of the Committee on Infectious Diseases, 31st </w:t>
      </w:r>
      <w:proofErr w:type="spellStart"/>
      <w:r w:rsidRPr="00DF50C6">
        <w:rPr>
          <w:rFonts w:ascii="Times New Roman" w:eastAsia="Times New Roman" w:hAnsi="Times New Roman" w:cs="Times New Roman"/>
          <w:sz w:val="28"/>
          <w:u w:val="single"/>
        </w:rPr>
        <w:t>ed</w:t>
      </w:r>
      <w:proofErr w:type="spellEnd"/>
      <w:r w:rsidRPr="00DF50C6">
        <w:rPr>
          <w:rFonts w:ascii="Times New Roman" w:eastAsia="Times New Roman" w:hAnsi="Times New Roman" w:cs="Times New Roman"/>
          <w:sz w:val="28"/>
          <w:u w:val="single"/>
        </w:rPr>
        <w:t xml:space="preserve">, American Academy of </w:t>
      </w:r>
      <w:proofErr w:type="spellStart"/>
      <w:r w:rsidRPr="00DF50C6">
        <w:rPr>
          <w:rFonts w:ascii="Times New Roman" w:eastAsia="Times New Roman" w:hAnsi="Times New Roman" w:cs="Times New Roman"/>
          <w:sz w:val="28"/>
          <w:u w:val="single"/>
        </w:rPr>
        <w:t>Pediatrics</w:t>
      </w:r>
      <w:proofErr w:type="spellEnd"/>
      <w:r w:rsidRPr="00DF50C6">
        <w:rPr>
          <w:rFonts w:ascii="Times New Roman" w:eastAsia="Times New Roman" w:hAnsi="Times New Roman" w:cs="Times New Roman"/>
          <w:sz w:val="28"/>
          <w:u w:val="single"/>
        </w:rPr>
        <w:t>, Itasca, IL 2018. p.762</w:t>
      </w:r>
      <w:r w:rsidRPr="00DF50C6">
        <w:rPr>
          <w:rFonts w:ascii="Times New Roman" w:eastAsia="Times New Roman" w:hAnsi="Times New Roman" w:cs="Times New Roman"/>
          <w:sz w:val="28"/>
        </w:rPr>
        <w:br/>
      </w:r>
    </w:p>
    <w:p w:rsidR="00DA1E62" w:rsidRDefault="00683DB6">
      <w:pPr>
        <w:numPr>
          <w:ilvl w:val="0"/>
          <w:numId w:val="1"/>
        </w:numPr>
        <w:spacing w:after="0" w:line="240" w:lineRule="auto"/>
        <w:ind w:left="720" w:hanging="360"/>
        <w:jc w:val="both"/>
        <w:rPr>
          <w:rFonts w:ascii="Times New Roman" w:eastAsia="Times New Roman" w:hAnsi="Times New Roman" w:cs="Times New Roman"/>
          <w:sz w:val="28"/>
        </w:rPr>
      </w:pPr>
      <w:proofErr w:type="spellStart"/>
      <w:r w:rsidRPr="00DF50C6">
        <w:rPr>
          <w:rFonts w:ascii="Times New Roman" w:eastAsia="Times New Roman" w:hAnsi="Times New Roman" w:cs="Times New Roman"/>
          <w:sz w:val="28"/>
        </w:rPr>
        <w:t>Kumaravel</w:t>
      </w:r>
      <w:proofErr w:type="spellEnd"/>
      <w:r w:rsidRPr="00DF50C6">
        <w:rPr>
          <w:rFonts w:ascii="Times New Roman" w:eastAsia="Times New Roman" w:hAnsi="Times New Roman" w:cs="Times New Roman"/>
          <w:sz w:val="28"/>
        </w:rPr>
        <w:t xml:space="preserve"> K S, </w:t>
      </w:r>
      <w:proofErr w:type="spellStart"/>
      <w:r w:rsidRPr="00DF50C6">
        <w:rPr>
          <w:rFonts w:ascii="Times New Roman" w:eastAsia="Times New Roman" w:hAnsi="Times New Roman" w:cs="Times New Roman"/>
          <w:sz w:val="28"/>
        </w:rPr>
        <w:t>Rameshbabu</w:t>
      </w:r>
      <w:proofErr w:type="spellEnd"/>
      <w:r w:rsidRPr="00DF50C6">
        <w:rPr>
          <w:rFonts w:ascii="Times New Roman" w:eastAsia="Times New Roman" w:hAnsi="Times New Roman" w:cs="Times New Roman"/>
          <w:sz w:val="28"/>
        </w:rPr>
        <w:t xml:space="preserve"> B. </w:t>
      </w:r>
      <w:proofErr w:type="gramStart"/>
      <w:r w:rsidRPr="00DF50C6">
        <w:rPr>
          <w:rFonts w:ascii="Times New Roman" w:eastAsia="Times New Roman" w:hAnsi="Times New Roman" w:cs="Times New Roman"/>
          <w:sz w:val="28"/>
        </w:rPr>
        <w:t>A Study of the Bacteriological Profile and Antibiotic Sensitivity in Neonatal Septicemia.</w:t>
      </w:r>
      <w:proofErr w:type="gramEnd"/>
      <w:r w:rsidRPr="00DF50C6">
        <w:rPr>
          <w:rFonts w:ascii="Times New Roman" w:eastAsia="Times New Roman" w:hAnsi="Times New Roman" w:cs="Times New Roman"/>
          <w:sz w:val="28"/>
        </w:rPr>
        <w:t xml:space="preserve"> </w:t>
      </w:r>
      <w:proofErr w:type="gramStart"/>
      <w:r w:rsidRPr="00DF50C6">
        <w:rPr>
          <w:rFonts w:ascii="Times New Roman" w:eastAsia="Times New Roman" w:hAnsi="Times New Roman" w:cs="Times New Roman"/>
          <w:sz w:val="28"/>
        </w:rPr>
        <w:t>International Journal of Contemporary Medical Research.</w:t>
      </w:r>
      <w:proofErr w:type="gramEnd"/>
      <w:r w:rsidRPr="00DF50C6">
        <w:rPr>
          <w:rFonts w:ascii="Times New Roman" w:eastAsia="Times New Roman" w:hAnsi="Times New Roman" w:cs="Times New Roman"/>
          <w:sz w:val="28"/>
        </w:rPr>
        <w:t xml:space="preserve"> Volume 3 | Issue 6 | June 2016 | ICV: 50.43</w:t>
      </w:r>
    </w:p>
    <w:p w:rsidR="00BF3894" w:rsidRPr="00DF50C6" w:rsidRDefault="00683DB6" w:rsidP="00DA1E62">
      <w:pPr>
        <w:spacing w:after="0" w:line="240" w:lineRule="auto"/>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 </w:t>
      </w:r>
    </w:p>
    <w:p w:rsidR="00BF3894" w:rsidRDefault="00683DB6">
      <w:pPr>
        <w:numPr>
          <w:ilvl w:val="0"/>
          <w:numId w:val="1"/>
        </w:numPr>
        <w:spacing w:after="0" w:line="240" w:lineRule="auto"/>
        <w:ind w:left="720" w:hanging="360"/>
        <w:jc w:val="both"/>
        <w:rPr>
          <w:rFonts w:ascii="Times New Roman" w:eastAsia="Times New Roman" w:hAnsi="Times New Roman" w:cs="Times New Roman"/>
          <w:sz w:val="28"/>
        </w:rPr>
      </w:pPr>
      <w:proofErr w:type="spellStart"/>
      <w:proofErr w:type="gramStart"/>
      <w:r w:rsidRPr="00DF50C6">
        <w:rPr>
          <w:rFonts w:ascii="Times New Roman" w:eastAsia="Times New Roman" w:hAnsi="Times New Roman" w:cs="Times New Roman"/>
          <w:sz w:val="28"/>
        </w:rPr>
        <w:t>Meenakshi</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Kante</w:t>
      </w:r>
      <w:proofErr w:type="spellEnd"/>
      <w:r w:rsidRPr="00DF50C6">
        <w:rPr>
          <w:rFonts w:ascii="Times New Roman" w:eastAsia="Times New Roman" w:hAnsi="Times New Roman" w:cs="Times New Roman"/>
          <w:sz w:val="28"/>
        </w:rPr>
        <w:t xml:space="preserve">*, Muni </w:t>
      </w:r>
      <w:proofErr w:type="spellStart"/>
      <w:r w:rsidRPr="00DF50C6">
        <w:rPr>
          <w:rFonts w:ascii="Times New Roman" w:eastAsia="Times New Roman" w:hAnsi="Times New Roman" w:cs="Times New Roman"/>
          <w:sz w:val="28"/>
        </w:rPr>
        <w:t>Lakshmi</w:t>
      </w:r>
      <w:proofErr w:type="spellEnd"/>
      <w:r w:rsidRPr="00DF50C6">
        <w:rPr>
          <w:rFonts w:ascii="Times New Roman" w:eastAsia="Times New Roman" w:hAnsi="Times New Roman" w:cs="Times New Roman"/>
          <w:sz w:val="28"/>
        </w:rPr>
        <w:t xml:space="preserve"> P, </w:t>
      </w:r>
      <w:proofErr w:type="spellStart"/>
      <w:r w:rsidRPr="00DF50C6">
        <w:rPr>
          <w:rFonts w:ascii="Times New Roman" w:eastAsia="Times New Roman" w:hAnsi="Times New Roman" w:cs="Times New Roman"/>
          <w:sz w:val="28"/>
        </w:rPr>
        <w:t>Sreenivasulu</w:t>
      </w:r>
      <w:proofErr w:type="spellEnd"/>
      <w:r w:rsidRPr="00DF50C6">
        <w:rPr>
          <w:rFonts w:ascii="Times New Roman" w:eastAsia="Times New Roman" w:hAnsi="Times New Roman" w:cs="Times New Roman"/>
          <w:sz w:val="28"/>
        </w:rPr>
        <w:t xml:space="preserve"> Reddy P Bacterial profile of blood stream infections and their </w:t>
      </w:r>
      <w:proofErr w:type="spellStart"/>
      <w:r w:rsidRPr="00DF50C6">
        <w:rPr>
          <w:rFonts w:ascii="Times New Roman" w:eastAsia="Times New Roman" w:hAnsi="Times New Roman" w:cs="Times New Roman"/>
          <w:sz w:val="28"/>
        </w:rPr>
        <w:t>antibiograms</w:t>
      </w:r>
      <w:proofErr w:type="spellEnd"/>
      <w:r w:rsidRPr="00DF50C6">
        <w:rPr>
          <w:rFonts w:ascii="Times New Roman" w:eastAsia="Times New Roman" w:hAnsi="Times New Roman" w:cs="Times New Roman"/>
          <w:sz w:val="28"/>
        </w:rPr>
        <w:t>.</w:t>
      </w:r>
      <w:proofErr w:type="gram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i/>
          <w:sz w:val="28"/>
        </w:rPr>
        <w:t>Int</w:t>
      </w:r>
      <w:proofErr w:type="spellEnd"/>
      <w:r w:rsidRPr="00DF50C6">
        <w:rPr>
          <w:rFonts w:ascii="Times New Roman" w:eastAsia="Times New Roman" w:hAnsi="Times New Roman" w:cs="Times New Roman"/>
          <w:i/>
          <w:sz w:val="28"/>
        </w:rPr>
        <w:t xml:space="preserve"> J Res Med Sci. 2015Mar</w:t>
      </w:r>
      <w:proofErr w:type="gramStart"/>
      <w:r w:rsidRPr="00DF50C6">
        <w:rPr>
          <w:rFonts w:ascii="Times New Roman" w:eastAsia="Times New Roman" w:hAnsi="Times New Roman" w:cs="Times New Roman"/>
          <w:i/>
          <w:sz w:val="28"/>
        </w:rPr>
        <w:t>;3</w:t>
      </w:r>
      <w:proofErr w:type="gramEnd"/>
      <w:r w:rsidRPr="00DF50C6">
        <w:rPr>
          <w:rFonts w:ascii="Times New Roman" w:eastAsia="Times New Roman" w:hAnsi="Times New Roman" w:cs="Times New Roman"/>
          <w:i/>
          <w:sz w:val="28"/>
        </w:rPr>
        <w:t>(3):698-704</w:t>
      </w:r>
      <w:r w:rsidRPr="00DF50C6">
        <w:rPr>
          <w:rFonts w:ascii="Times New Roman" w:eastAsia="Times New Roman" w:hAnsi="Times New Roman" w:cs="Times New Roman"/>
          <w:sz w:val="28"/>
        </w:rPr>
        <w:t>.</w:t>
      </w:r>
    </w:p>
    <w:p w:rsidR="00DA1E62" w:rsidRDefault="00DA1E62" w:rsidP="00DA1E62">
      <w:pPr>
        <w:pStyle w:val="ListParagraph"/>
        <w:rPr>
          <w:rFonts w:ascii="Times New Roman" w:eastAsia="Times New Roman" w:hAnsi="Times New Roman" w:cs="Times New Roman"/>
          <w:sz w:val="28"/>
        </w:rPr>
      </w:pPr>
    </w:p>
    <w:p w:rsidR="00DA1E62" w:rsidRPr="00DF50C6" w:rsidRDefault="00DA1E62" w:rsidP="00DA1E62">
      <w:pPr>
        <w:spacing w:after="0" w:line="240" w:lineRule="auto"/>
        <w:jc w:val="both"/>
        <w:rPr>
          <w:rFonts w:ascii="Times New Roman" w:eastAsia="Times New Roman" w:hAnsi="Times New Roman" w:cs="Times New Roman"/>
          <w:sz w:val="28"/>
        </w:rPr>
      </w:pPr>
    </w:p>
    <w:p w:rsidR="00BF3894" w:rsidRPr="00DF50C6" w:rsidRDefault="00683DB6" w:rsidP="00DA1E62">
      <w:pPr>
        <w:numPr>
          <w:ilvl w:val="0"/>
          <w:numId w:val="1"/>
        </w:numPr>
        <w:spacing w:after="0" w:line="240" w:lineRule="auto"/>
        <w:ind w:left="720" w:hanging="360"/>
        <w:rPr>
          <w:rFonts w:ascii="Times New Roman" w:eastAsia="Times New Roman" w:hAnsi="Times New Roman" w:cs="Times New Roman"/>
          <w:sz w:val="28"/>
        </w:rPr>
      </w:pPr>
      <w:r w:rsidRPr="00DF50C6">
        <w:rPr>
          <w:rFonts w:ascii="Times New Roman" w:eastAsia="Times New Roman" w:hAnsi="Times New Roman" w:cs="Times New Roman"/>
          <w:sz w:val="28"/>
        </w:rPr>
        <w:t xml:space="preserve">Kenneth C. </w:t>
      </w:r>
      <w:proofErr w:type="spellStart"/>
      <w:r w:rsidRPr="00DF50C6">
        <w:rPr>
          <w:rFonts w:ascii="Times New Roman" w:eastAsia="Times New Roman" w:hAnsi="Times New Roman" w:cs="Times New Roman"/>
          <w:sz w:val="28"/>
        </w:rPr>
        <w:t>Iregbu</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Olufumilayo</w:t>
      </w:r>
      <w:proofErr w:type="spellEnd"/>
      <w:r w:rsidRPr="00DF50C6">
        <w:rPr>
          <w:rFonts w:ascii="Times New Roman" w:eastAsia="Times New Roman" w:hAnsi="Times New Roman" w:cs="Times New Roman"/>
          <w:sz w:val="28"/>
        </w:rPr>
        <w:t xml:space="preserve"> Y. </w:t>
      </w:r>
      <w:proofErr w:type="spellStart"/>
      <w:r w:rsidRPr="00DF50C6">
        <w:rPr>
          <w:rFonts w:ascii="Times New Roman" w:eastAsia="Times New Roman" w:hAnsi="Times New Roman" w:cs="Times New Roman"/>
          <w:sz w:val="28"/>
        </w:rPr>
        <w:t>Elegba</w:t>
      </w:r>
      <w:proofErr w:type="spell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Iretiola</w:t>
      </w:r>
      <w:proofErr w:type="spellEnd"/>
      <w:r w:rsidRPr="00DF50C6">
        <w:rPr>
          <w:rFonts w:ascii="Times New Roman" w:eastAsia="Times New Roman" w:hAnsi="Times New Roman" w:cs="Times New Roman"/>
          <w:sz w:val="28"/>
        </w:rPr>
        <w:t xml:space="preserve"> B. </w:t>
      </w:r>
      <w:proofErr w:type="spellStart"/>
      <w:r w:rsidRPr="00DF50C6">
        <w:rPr>
          <w:rFonts w:ascii="Times New Roman" w:eastAsia="Times New Roman" w:hAnsi="Times New Roman" w:cs="Times New Roman"/>
          <w:sz w:val="28"/>
        </w:rPr>
        <w:t>Babaniyi</w:t>
      </w:r>
      <w:proofErr w:type="spellEnd"/>
      <w:r w:rsidRPr="00DF50C6">
        <w:rPr>
          <w:rFonts w:ascii="Times New Roman" w:eastAsia="Times New Roman" w:hAnsi="Times New Roman" w:cs="Times New Roman"/>
          <w:sz w:val="28"/>
        </w:rPr>
        <w:t xml:space="preserve"> Bacteriological profile of neonatal septicaemia in a tertiary hospital in Nigeria </w:t>
      </w:r>
      <w:r w:rsidRPr="00DF50C6">
        <w:rPr>
          <w:rFonts w:ascii="Times New Roman" w:eastAsia="Times New Roman" w:hAnsi="Times New Roman" w:cs="Times New Roman"/>
          <w:i/>
          <w:sz w:val="28"/>
        </w:rPr>
        <w:t xml:space="preserve">African Health </w:t>
      </w:r>
      <w:r w:rsidRPr="00DF50C6">
        <w:rPr>
          <w:rFonts w:ascii="Times New Roman" w:eastAsia="Times New Roman" w:hAnsi="Times New Roman" w:cs="Times New Roman"/>
          <w:i/>
          <w:sz w:val="28"/>
        </w:rPr>
        <w:lastRenderedPageBreak/>
        <w:t xml:space="preserve">Sciences </w:t>
      </w:r>
      <w:r w:rsidRPr="00DF50C6">
        <w:rPr>
          <w:rFonts w:ascii="Times New Roman" w:eastAsia="Times New Roman" w:hAnsi="Times New Roman" w:cs="Times New Roman"/>
          <w:sz w:val="28"/>
        </w:rPr>
        <w:t>2006; 6(3): 151- 154.</w:t>
      </w:r>
      <w:r w:rsidRPr="00DF50C6">
        <w:rPr>
          <w:rFonts w:ascii="Times New Roman" w:eastAsia="Times New Roman" w:hAnsi="Times New Roman" w:cs="Times New Roman"/>
          <w:sz w:val="28"/>
        </w:rPr>
        <w:br/>
      </w:r>
    </w:p>
    <w:p w:rsidR="00BF3894" w:rsidRPr="00DF50C6" w:rsidRDefault="006402FA" w:rsidP="00DA1E62">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Murty</w:t>
      </w:r>
      <w:proofErr w:type="spellEnd"/>
      <w:r w:rsidR="00683DB6" w:rsidRPr="00DF50C6">
        <w:rPr>
          <w:rFonts w:ascii="Times New Roman" w:eastAsia="Times New Roman" w:hAnsi="Times New Roman" w:cs="Times New Roman"/>
          <w:sz w:val="28"/>
        </w:rPr>
        <w:t xml:space="preserve"> D S, </w:t>
      </w:r>
      <w:proofErr w:type="spellStart"/>
      <w:r w:rsidR="00683DB6" w:rsidRPr="00DF50C6">
        <w:rPr>
          <w:rFonts w:ascii="Times New Roman" w:eastAsia="Times New Roman" w:hAnsi="Times New Roman" w:cs="Times New Roman"/>
          <w:sz w:val="28"/>
        </w:rPr>
        <w:t>Gyaneshwari</w:t>
      </w:r>
      <w:proofErr w:type="spellEnd"/>
      <w:r w:rsidR="00683DB6" w:rsidRPr="00DF50C6">
        <w:rPr>
          <w:rFonts w:ascii="Times New Roman" w:eastAsia="Times New Roman" w:hAnsi="Times New Roman" w:cs="Times New Roman"/>
          <w:sz w:val="28"/>
        </w:rPr>
        <w:t xml:space="preserve"> M. Blood cultures in paediatric patients: A study of clinical impact. Indian J Med </w:t>
      </w:r>
      <w:proofErr w:type="spellStart"/>
      <w:r w:rsidR="00683DB6" w:rsidRPr="00DF50C6">
        <w:rPr>
          <w:rFonts w:ascii="Times New Roman" w:eastAsia="Times New Roman" w:hAnsi="Times New Roman" w:cs="Times New Roman"/>
          <w:sz w:val="28"/>
        </w:rPr>
        <w:t>Microbiol</w:t>
      </w:r>
      <w:proofErr w:type="spellEnd"/>
      <w:r w:rsidR="00683DB6" w:rsidRPr="00DF50C6">
        <w:rPr>
          <w:rFonts w:ascii="Times New Roman" w:eastAsia="Times New Roman" w:hAnsi="Times New Roman" w:cs="Times New Roman"/>
          <w:sz w:val="28"/>
        </w:rPr>
        <w:t xml:space="preserve"> 2007</w:t>
      </w:r>
      <w:proofErr w:type="gramStart"/>
      <w:r w:rsidR="00683DB6" w:rsidRPr="00DF50C6">
        <w:rPr>
          <w:rFonts w:ascii="Times New Roman" w:eastAsia="Times New Roman" w:hAnsi="Times New Roman" w:cs="Times New Roman"/>
          <w:sz w:val="28"/>
        </w:rPr>
        <w:t>;25:220</w:t>
      </w:r>
      <w:proofErr w:type="gramEnd"/>
      <w:r w:rsidR="00683DB6" w:rsidRPr="00DF50C6">
        <w:rPr>
          <w:rFonts w:ascii="Times New Roman" w:eastAsia="Times New Roman" w:hAnsi="Times New Roman" w:cs="Times New Roman"/>
          <w:sz w:val="28"/>
        </w:rPr>
        <w:t>-4.</w:t>
      </w:r>
      <w:r w:rsidR="00683DB6" w:rsidRPr="00DF50C6">
        <w:rPr>
          <w:rFonts w:ascii="Times New Roman" w:eastAsia="Times New Roman" w:hAnsi="Times New Roman" w:cs="Times New Roman"/>
          <w:sz w:val="28"/>
        </w:rPr>
        <w:br/>
      </w:r>
    </w:p>
    <w:p w:rsidR="00BF3894" w:rsidRPr="00DF50C6" w:rsidRDefault="006402FA" w:rsidP="00DA1E62">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83DB6" w:rsidRPr="00DF50C6">
        <w:rPr>
          <w:rFonts w:ascii="Times New Roman" w:eastAsia="Times New Roman" w:hAnsi="Times New Roman" w:cs="Times New Roman"/>
          <w:sz w:val="28"/>
        </w:rPr>
        <w:t xml:space="preserve">Clinical and Laboratory Standards </w:t>
      </w:r>
      <w:proofErr w:type="gramStart"/>
      <w:r w:rsidR="00683DB6" w:rsidRPr="00DF50C6">
        <w:rPr>
          <w:rFonts w:ascii="Times New Roman" w:eastAsia="Times New Roman" w:hAnsi="Times New Roman" w:cs="Times New Roman"/>
          <w:sz w:val="28"/>
        </w:rPr>
        <w:t>Institute[</w:t>
      </w:r>
      <w:proofErr w:type="gramEnd"/>
      <w:r w:rsidR="00683DB6" w:rsidRPr="00DF50C6">
        <w:rPr>
          <w:rFonts w:ascii="Times New Roman" w:eastAsia="Times New Roman" w:hAnsi="Times New Roman" w:cs="Times New Roman"/>
          <w:sz w:val="28"/>
        </w:rPr>
        <w:t xml:space="preserve">CLSI]. Performance for Antimicrobial disk Susceptibility Testing-Approved Standard. </w:t>
      </w:r>
      <w:proofErr w:type="gramStart"/>
      <w:r w:rsidR="00683DB6" w:rsidRPr="00DF50C6">
        <w:rPr>
          <w:rFonts w:ascii="Times New Roman" w:eastAsia="Times New Roman" w:hAnsi="Times New Roman" w:cs="Times New Roman"/>
          <w:sz w:val="28"/>
        </w:rPr>
        <w:t>27th</w:t>
      </w:r>
      <w:proofErr w:type="gramEnd"/>
      <w:r w:rsidR="00683DB6" w:rsidRPr="00DF50C6">
        <w:rPr>
          <w:rFonts w:ascii="Times New Roman" w:eastAsia="Times New Roman" w:hAnsi="Times New Roman" w:cs="Times New Roman"/>
          <w:sz w:val="28"/>
        </w:rPr>
        <w:t xml:space="preserve"> information </w:t>
      </w:r>
      <w:proofErr w:type="spellStart"/>
      <w:r w:rsidR="00683DB6" w:rsidRPr="00DF50C6">
        <w:rPr>
          <w:rFonts w:ascii="Times New Roman" w:eastAsia="Times New Roman" w:hAnsi="Times New Roman" w:cs="Times New Roman"/>
          <w:sz w:val="28"/>
        </w:rPr>
        <w:t>supplement.Wayne</w:t>
      </w:r>
      <w:proofErr w:type="spellEnd"/>
      <w:r w:rsidR="00683DB6" w:rsidRPr="00DF50C6">
        <w:rPr>
          <w:rFonts w:ascii="Times New Roman" w:eastAsia="Times New Roman" w:hAnsi="Times New Roman" w:cs="Times New Roman"/>
          <w:sz w:val="28"/>
        </w:rPr>
        <w:t>, PA. M100-S27; 2017</w:t>
      </w:r>
      <w:r w:rsidR="00683DB6" w:rsidRPr="00DF50C6">
        <w:rPr>
          <w:rFonts w:ascii="Times New Roman" w:eastAsia="Times New Roman" w:hAnsi="Times New Roman" w:cs="Times New Roman"/>
          <w:sz w:val="28"/>
        </w:rPr>
        <w:br/>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bookmarkStart w:id="1" w:name="_GoBack"/>
      <w:bookmarkEnd w:id="1"/>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Mahapatra</w:t>
      </w:r>
      <w:proofErr w:type="spellEnd"/>
      <w:r w:rsidR="00683DB6" w:rsidRPr="00DF50C6">
        <w:rPr>
          <w:rFonts w:ascii="Times New Roman" w:eastAsia="Times New Roman" w:hAnsi="Times New Roman" w:cs="Times New Roman"/>
          <w:sz w:val="28"/>
        </w:rPr>
        <w:t xml:space="preserve">, A., </w:t>
      </w:r>
      <w:proofErr w:type="spellStart"/>
      <w:r w:rsidR="00683DB6" w:rsidRPr="00DF50C6">
        <w:rPr>
          <w:rFonts w:ascii="Times New Roman" w:eastAsia="Times New Roman" w:hAnsi="Times New Roman" w:cs="Times New Roman"/>
          <w:sz w:val="28"/>
        </w:rPr>
        <w:t>Ghosh</w:t>
      </w:r>
      <w:proofErr w:type="spellEnd"/>
      <w:r w:rsidR="00683DB6" w:rsidRPr="00DF50C6">
        <w:rPr>
          <w:rFonts w:ascii="Times New Roman" w:eastAsia="Times New Roman" w:hAnsi="Times New Roman" w:cs="Times New Roman"/>
          <w:sz w:val="28"/>
        </w:rPr>
        <w:t xml:space="preserve">, S.K., </w:t>
      </w:r>
      <w:proofErr w:type="spellStart"/>
      <w:r w:rsidR="00683DB6" w:rsidRPr="00DF50C6">
        <w:rPr>
          <w:rFonts w:ascii="Times New Roman" w:eastAsia="Times New Roman" w:hAnsi="Times New Roman" w:cs="Times New Roman"/>
          <w:sz w:val="28"/>
        </w:rPr>
        <w:t>Mishra</w:t>
      </w:r>
      <w:proofErr w:type="spellEnd"/>
      <w:r w:rsidR="00683DB6" w:rsidRPr="00DF50C6">
        <w:rPr>
          <w:rFonts w:ascii="Times New Roman" w:eastAsia="Times New Roman" w:hAnsi="Times New Roman" w:cs="Times New Roman"/>
          <w:sz w:val="28"/>
        </w:rPr>
        <w:t xml:space="preserve">, S. </w:t>
      </w:r>
      <w:proofErr w:type="spellStart"/>
      <w:r w:rsidR="00683DB6" w:rsidRPr="00DF50C6">
        <w:rPr>
          <w:rFonts w:ascii="Times New Roman" w:eastAsia="Times New Roman" w:hAnsi="Times New Roman" w:cs="Times New Roman"/>
          <w:sz w:val="28"/>
        </w:rPr>
        <w:t>etal</w:t>
      </w:r>
      <w:proofErr w:type="spellEnd"/>
      <w:r w:rsidR="00683DB6" w:rsidRPr="00DF50C6">
        <w:rPr>
          <w:rFonts w:ascii="Times New Roman" w:eastAsia="Times New Roman" w:hAnsi="Times New Roman" w:cs="Times New Roman"/>
          <w:sz w:val="28"/>
        </w:rPr>
        <w:t xml:space="preserve">.  </w:t>
      </w:r>
      <w:proofErr w:type="spellStart"/>
      <w:proofErr w:type="gramStart"/>
      <w:r w:rsidR="00683DB6" w:rsidRPr="00DF50C6">
        <w:rPr>
          <w:rFonts w:ascii="Times New Roman" w:eastAsia="Times New Roman" w:hAnsi="Times New Roman" w:cs="Times New Roman"/>
          <w:sz w:val="28"/>
        </w:rPr>
        <w:t>Enterobacter</w:t>
      </w:r>
      <w:proofErr w:type="spellEnd"/>
      <w:r w:rsidR="00683DB6" w:rsidRPr="00DF50C6">
        <w:rPr>
          <w:rFonts w:ascii="Times New Roman" w:eastAsia="Times New Roman" w:hAnsi="Times New Roman" w:cs="Times New Roman"/>
          <w:sz w:val="28"/>
        </w:rPr>
        <w:t xml:space="preserve"> cloacae predominant pathogen in neonatal septicaemia.</w:t>
      </w:r>
      <w:proofErr w:type="gramEnd"/>
      <w:r w:rsidR="00683DB6" w:rsidRPr="00DF50C6">
        <w:rPr>
          <w:rFonts w:ascii="Times New Roman" w:eastAsia="Times New Roman" w:hAnsi="Times New Roman" w:cs="Times New Roman"/>
          <w:sz w:val="28"/>
        </w:rPr>
        <w:t xml:space="preserve"> Indian J. Med. Microbiology 2002,20:  110-12:</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spellStart"/>
      <w:proofErr w:type="gramStart"/>
      <w:r w:rsidR="00683DB6" w:rsidRPr="00DF50C6">
        <w:rPr>
          <w:rFonts w:ascii="Times New Roman" w:eastAsia="Times New Roman" w:hAnsi="Times New Roman" w:cs="Times New Roman"/>
          <w:sz w:val="28"/>
        </w:rPr>
        <w:t>Khanal</w:t>
      </w:r>
      <w:proofErr w:type="spellEnd"/>
      <w:r w:rsidR="00683DB6" w:rsidRPr="00DF50C6">
        <w:rPr>
          <w:rFonts w:ascii="Times New Roman" w:eastAsia="Times New Roman" w:hAnsi="Times New Roman" w:cs="Times New Roman"/>
          <w:sz w:val="28"/>
        </w:rPr>
        <w:t xml:space="preserve"> B, Harish BN, </w:t>
      </w:r>
      <w:proofErr w:type="spellStart"/>
      <w:r w:rsidR="00683DB6" w:rsidRPr="00DF50C6">
        <w:rPr>
          <w:rFonts w:ascii="Times New Roman" w:eastAsia="Times New Roman" w:hAnsi="Times New Roman" w:cs="Times New Roman"/>
          <w:sz w:val="28"/>
        </w:rPr>
        <w:t>Sethuraman</w:t>
      </w:r>
      <w:proofErr w:type="spellEnd"/>
      <w:r w:rsidR="00683DB6" w:rsidRPr="00DF50C6">
        <w:rPr>
          <w:rFonts w:ascii="Times New Roman" w:eastAsia="Times New Roman" w:hAnsi="Times New Roman" w:cs="Times New Roman"/>
          <w:sz w:val="28"/>
        </w:rPr>
        <w:t xml:space="preserve"> KK </w:t>
      </w:r>
      <w:proofErr w:type="spellStart"/>
      <w:r w:rsidR="00683DB6" w:rsidRPr="00DF50C6">
        <w:rPr>
          <w:rFonts w:ascii="Times New Roman" w:eastAsia="Times New Roman" w:hAnsi="Times New Roman" w:cs="Times New Roman"/>
          <w:sz w:val="28"/>
        </w:rPr>
        <w:t>Shrinivasan</w:t>
      </w:r>
      <w:proofErr w:type="spellEnd"/>
      <w:r w:rsidR="00683DB6" w:rsidRPr="00DF50C6">
        <w:rPr>
          <w:rFonts w:ascii="Times New Roman" w:eastAsia="Times New Roman" w:hAnsi="Times New Roman" w:cs="Times New Roman"/>
          <w:sz w:val="28"/>
        </w:rPr>
        <w:t xml:space="preserve"> S. infective </w:t>
      </w:r>
      <w:proofErr w:type="spellStart"/>
      <w:r w:rsidR="00683DB6" w:rsidRPr="00DF50C6">
        <w:rPr>
          <w:rFonts w:ascii="Times New Roman" w:eastAsia="Times New Roman" w:hAnsi="Times New Roman" w:cs="Times New Roman"/>
          <w:sz w:val="28"/>
        </w:rPr>
        <w:t>endocarditis</w:t>
      </w:r>
      <w:proofErr w:type="spellEnd"/>
      <w:r w:rsidR="00683DB6" w:rsidRPr="00DF50C6">
        <w:rPr>
          <w:rFonts w:ascii="Times New Roman" w:eastAsia="Times New Roman" w:hAnsi="Times New Roman" w:cs="Times New Roman"/>
          <w:sz w:val="28"/>
        </w:rPr>
        <w:t>.</w:t>
      </w:r>
      <w:proofErr w:type="gramEnd"/>
      <w:r w:rsidR="00683DB6" w:rsidRPr="00DF50C6">
        <w:rPr>
          <w:rFonts w:ascii="Times New Roman" w:eastAsia="Times New Roman" w:hAnsi="Times New Roman" w:cs="Times New Roman"/>
          <w:sz w:val="28"/>
        </w:rPr>
        <w:t xml:space="preserve"> </w:t>
      </w:r>
      <w:proofErr w:type="gramStart"/>
      <w:r w:rsidR="00683DB6" w:rsidRPr="00DF50C6">
        <w:rPr>
          <w:rFonts w:ascii="Times New Roman" w:eastAsia="Times New Roman" w:hAnsi="Times New Roman" w:cs="Times New Roman"/>
          <w:sz w:val="28"/>
        </w:rPr>
        <w:t>Report of prospective study in an Indian Hospital.</w:t>
      </w:r>
      <w:proofErr w:type="gramEnd"/>
      <w:r w:rsidR="00683DB6" w:rsidRPr="00DF50C6">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Trop</w:t>
      </w:r>
      <w:proofErr w:type="spellEnd"/>
      <w:r w:rsidR="00683DB6" w:rsidRPr="00DF50C6">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Doct</w:t>
      </w:r>
      <w:proofErr w:type="spellEnd"/>
      <w:r w:rsidR="00683DB6" w:rsidRPr="00DF50C6">
        <w:rPr>
          <w:rFonts w:ascii="Times New Roman" w:eastAsia="Times New Roman" w:hAnsi="Times New Roman" w:cs="Times New Roman"/>
          <w:sz w:val="28"/>
        </w:rPr>
        <w:t xml:space="preserve">. </w:t>
      </w:r>
      <w:proofErr w:type="gramStart"/>
      <w:r w:rsidR="00683DB6" w:rsidRPr="00DF50C6">
        <w:rPr>
          <w:rFonts w:ascii="Times New Roman" w:eastAsia="Times New Roman" w:hAnsi="Times New Roman" w:cs="Times New Roman"/>
          <w:sz w:val="28"/>
        </w:rPr>
        <w:t>2002</w:t>
      </w:r>
      <w:proofErr w:type="gramEnd"/>
      <w:r w:rsidR="00683DB6" w:rsidRPr="00DF50C6">
        <w:rPr>
          <w:rFonts w:ascii="Times New Roman" w:eastAsia="Times New Roman" w:hAnsi="Times New Roman" w:cs="Times New Roman"/>
          <w:sz w:val="28"/>
        </w:rPr>
        <w:t>, 32. 83-5.</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683DB6" w:rsidRPr="00DF50C6">
        <w:rPr>
          <w:rFonts w:ascii="Times New Roman" w:eastAsia="Times New Roman" w:hAnsi="Times New Roman" w:cs="Times New Roman"/>
          <w:sz w:val="28"/>
        </w:rPr>
        <w:t xml:space="preserve">Murthy, DS, </w:t>
      </w:r>
      <w:proofErr w:type="spellStart"/>
      <w:r w:rsidR="00683DB6" w:rsidRPr="00DF50C6">
        <w:rPr>
          <w:rFonts w:ascii="Times New Roman" w:eastAsia="Times New Roman" w:hAnsi="Times New Roman" w:cs="Times New Roman"/>
          <w:sz w:val="28"/>
        </w:rPr>
        <w:t>Gynaneshwari</w:t>
      </w:r>
      <w:proofErr w:type="spellEnd"/>
      <w:r w:rsidR="00683DB6" w:rsidRPr="00DF50C6">
        <w:rPr>
          <w:rFonts w:ascii="Times New Roman" w:eastAsia="Times New Roman" w:hAnsi="Times New Roman" w:cs="Times New Roman"/>
          <w:sz w:val="28"/>
        </w:rPr>
        <w:t xml:space="preserve"> M. Blood culture in paediatrics patient: A study of clinical impact. Indian J Med </w:t>
      </w:r>
      <w:proofErr w:type="spellStart"/>
      <w:r w:rsidR="00683DB6" w:rsidRPr="00DF50C6">
        <w:rPr>
          <w:rFonts w:ascii="Times New Roman" w:eastAsia="Times New Roman" w:hAnsi="Times New Roman" w:cs="Times New Roman"/>
          <w:sz w:val="28"/>
        </w:rPr>
        <w:t>Microbiol</w:t>
      </w:r>
      <w:proofErr w:type="spellEnd"/>
      <w:r w:rsidR="00683DB6" w:rsidRPr="00DF50C6">
        <w:rPr>
          <w:rFonts w:ascii="Times New Roman" w:eastAsia="Times New Roman" w:hAnsi="Times New Roman" w:cs="Times New Roman"/>
          <w:sz w:val="28"/>
        </w:rPr>
        <w:t xml:space="preserve"> 2007</w:t>
      </w:r>
      <w:proofErr w:type="gramStart"/>
      <w:r w:rsidR="00683DB6" w:rsidRPr="00DF50C6">
        <w:rPr>
          <w:rFonts w:ascii="Times New Roman" w:eastAsia="Times New Roman" w:hAnsi="Times New Roman" w:cs="Times New Roman"/>
          <w:sz w:val="28"/>
        </w:rPr>
        <w:t>;25:220</w:t>
      </w:r>
      <w:proofErr w:type="gramEnd"/>
      <w:r w:rsidR="00683DB6" w:rsidRPr="00DF50C6">
        <w:rPr>
          <w:rFonts w:ascii="Times New Roman" w:eastAsia="Times New Roman" w:hAnsi="Times New Roman" w:cs="Times New Roman"/>
          <w:sz w:val="28"/>
        </w:rPr>
        <w:t>-4.</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Karthikeyan</w:t>
      </w:r>
      <w:proofErr w:type="spellEnd"/>
      <w:r w:rsidR="00683DB6" w:rsidRPr="00DF50C6">
        <w:rPr>
          <w:rFonts w:ascii="Times New Roman" w:eastAsia="Times New Roman" w:hAnsi="Times New Roman" w:cs="Times New Roman"/>
          <w:sz w:val="28"/>
        </w:rPr>
        <w:t xml:space="preserve"> G, </w:t>
      </w:r>
      <w:proofErr w:type="spellStart"/>
      <w:r w:rsidR="00683DB6" w:rsidRPr="00DF50C6">
        <w:rPr>
          <w:rFonts w:ascii="Times New Roman" w:eastAsia="Times New Roman" w:hAnsi="Times New Roman" w:cs="Times New Roman"/>
          <w:sz w:val="28"/>
        </w:rPr>
        <w:t>Premkumar</w:t>
      </w:r>
      <w:proofErr w:type="spellEnd"/>
      <w:r w:rsidR="00683DB6" w:rsidRPr="00DF50C6">
        <w:rPr>
          <w:rFonts w:ascii="Times New Roman" w:eastAsia="Times New Roman" w:hAnsi="Times New Roman" w:cs="Times New Roman"/>
          <w:sz w:val="28"/>
        </w:rPr>
        <w:t xml:space="preserve"> K. Neonatal sepsis: Staphylococcus </w:t>
      </w:r>
      <w:proofErr w:type="spellStart"/>
      <w:proofErr w:type="gramStart"/>
      <w:r w:rsidR="00683DB6" w:rsidRPr="00DF50C6">
        <w:rPr>
          <w:rFonts w:ascii="Times New Roman" w:eastAsia="Times New Roman" w:hAnsi="Times New Roman" w:cs="Times New Roman"/>
          <w:sz w:val="28"/>
        </w:rPr>
        <w:t>aureus</w:t>
      </w:r>
      <w:proofErr w:type="spellEnd"/>
      <w:r w:rsidR="00683DB6" w:rsidRPr="00DF50C6">
        <w:rPr>
          <w:rFonts w:ascii="Times New Roman" w:eastAsia="Times New Roman" w:hAnsi="Times New Roman" w:cs="Times New Roman"/>
          <w:sz w:val="28"/>
        </w:rPr>
        <w:t xml:space="preserve">  is</w:t>
      </w:r>
      <w:proofErr w:type="gramEnd"/>
      <w:r w:rsidR="00683DB6" w:rsidRPr="00DF50C6">
        <w:rPr>
          <w:rFonts w:ascii="Times New Roman" w:eastAsia="Times New Roman" w:hAnsi="Times New Roman" w:cs="Times New Roman"/>
          <w:sz w:val="28"/>
        </w:rPr>
        <w:t xml:space="preserve"> predominant pathogen. Indian J </w:t>
      </w:r>
      <w:proofErr w:type="spellStart"/>
      <w:r w:rsidR="00683DB6" w:rsidRPr="00DF50C6">
        <w:rPr>
          <w:rFonts w:ascii="Times New Roman" w:eastAsia="Times New Roman" w:hAnsi="Times New Roman" w:cs="Times New Roman"/>
          <w:sz w:val="28"/>
        </w:rPr>
        <w:t>Pediatr</w:t>
      </w:r>
      <w:proofErr w:type="spellEnd"/>
      <w:r w:rsidR="00683DB6" w:rsidRPr="00DF50C6">
        <w:rPr>
          <w:rFonts w:ascii="Times New Roman" w:eastAsia="Times New Roman" w:hAnsi="Times New Roman" w:cs="Times New Roman"/>
          <w:sz w:val="28"/>
        </w:rPr>
        <w:t xml:space="preserve"> 2001, 68:715-7</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spellStart"/>
      <w:proofErr w:type="gramStart"/>
      <w:r w:rsidR="00683DB6" w:rsidRPr="00DF50C6">
        <w:rPr>
          <w:rFonts w:ascii="Times New Roman" w:eastAsia="Times New Roman" w:hAnsi="Times New Roman" w:cs="Times New Roman"/>
          <w:sz w:val="28"/>
        </w:rPr>
        <w:t>Meenakshi</w:t>
      </w:r>
      <w:proofErr w:type="spellEnd"/>
      <w:r w:rsidR="00683DB6" w:rsidRPr="00DF50C6">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Kante</w:t>
      </w:r>
      <w:proofErr w:type="spellEnd"/>
      <w:r w:rsidR="00683DB6" w:rsidRPr="00DF50C6">
        <w:rPr>
          <w:rFonts w:ascii="Times New Roman" w:eastAsia="Times New Roman" w:hAnsi="Times New Roman" w:cs="Times New Roman"/>
          <w:sz w:val="28"/>
        </w:rPr>
        <w:t xml:space="preserve">, Muni </w:t>
      </w:r>
      <w:proofErr w:type="spellStart"/>
      <w:r w:rsidR="00683DB6" w:rsidRPr="00DF50C6">
        <w:rPr>
          <w:rFonts w:ascii="Times New Roman" w:eastAsia="Times New Roman" w:hAnsi="Times New Roman" w:cs="Times New Roman"/>
          <w:sz w:val="28"/>
        </w:rPr>
        <w:t>Lakshmi</w:t>
      </w:r>
      <w:proofErr w:type="spellEnd"/>
      <w:r w:rsidR="00683DB6" w:rsidRPr="00DF50C6">
        <w:rPr>
          <w:rFonts w:ascii="Times New Roman" w:eastAsia="Times New Roman" w:hAnsi="Times New Roman" w:cs="Times New Roman"/>
          <w:sz w:val="28"/>
        </w:rPr>
        <w:t xml:space="preserve"> P, </w:t>
      </w:r>
      <w:proofErr w:type="spellStart"/>
      <w:r w:rsidR="00683DB6" w:rsidRPr="00DF50C6">
        <w:rPr>
          <w:rFonts w:ascii="Times New Roman" w:eastAsia="Times New Roman" w:hAnsi="Times New Roman" w:cs="Times New Roman"/>
          <w:sz w:val="28"/>
        </w:rPr>
        <w:t>Sreenivasulu</w:t>
      </w:r>
      <w:proofErr w:type="spellEnd"/>
      <w:r w:rsidR="00683DB6" w:rsidRPr="00DF50C6">
        <w:rPr>
          <w:rFonts w:ascii="Times New Roman" w:eastAsia="Times New Roman" w:hAnsi="Times New Roman" w:cs="Times New Roman"/>
          <w:sz w:val="28"/>
        </w:rPr>
        <w:t xml:space="preserve"> Reddy P. Bacterial profile of blood </w:t>
      </w:r>
      <w:proofErr w:type="spellStart"/>
      <w:r w:rsidR="00683DB6" w:rsidRPr="00DF50C6">
        <w:rPr>
          <w:rFonts w:ascii="Times New Roman" w:eastAsia="Times New Roman" w:hAnsi="Times New Roman" w:cs="Times New Roman"/>
          <w:sz w:val="28"/>
        </w:rPr>
        <w:t>stram</w:t>
      </w:r>
      <w:proofErr w:type="spellEnd"/>
      <w:r w:rsidR="00683DB6" w:rsidRPr="00DF50C6">
        <w:rPr>
          <w:rFonts w:ascii="Times New Roman" w:eastAsia="Times New Roman" w:hAnsi="Times New Roman" w:cs="Times New Roman"/>
          <w:sz w:val="28"/>
        </w:rPr>
        <w:t xml:space="preserve"> infections and their </w:t>
      </w:r>
      <w:proofErr w:type="spellStart"/>
      <w:r w:rsidR="00683DB6" w:rsidRPr="00DF50C6">
        <w:rPr>
          <w:rFonts w:ascii="Times New Roman" w:eastAsia="Times New Roman" w:hAnsi="Times New Roman" w:cs="Times New Roman"/>
          <w:sz w:val="28"/>
        </w:rPr>
        <w:t>antibiograms</w:t>
      </w:r>
      <w:proofErr w:type="spellEnd"/>
      <w:r w:rsidR="00683DB6" w:rsidRPr="00DF50C6">
        <w:rPr>
          <w:rFonts w:ascii="Times New Roman" w:eastAsia="Times New Roman" w:hAnsi="Times New Roman" w:cs="Times New Roman"/>
          <w:sz w:val="28"/>
        </w:rPr>
        <w:t>.</w:t>
      </w:r>
      <w:proofErr w:type="gramEnd"/>
      <w:r w:rsidR="00683DB6" w:rsidRPr="00DF50C6">
        <w:rPr>
          <w:rFonts w:ascii="Times New Roman" w:eastAsia="Times New Roman" w:hAnsi="Times New Roman" w:cs="Times New Roman"/>
          <w:sz w:val="28"/>
        </w:rPr>
        <w:t xml:space="preserve"> </w:t>
      </w:r>
      <w:proofErr w:type="spellStart"/>
      <w:proofErr w:type="gramStart"/>
      <w:r w:rsidR="00683DB6" w:rsidRPr="00DF50C6">
        <w:rPr>
          <w:rFonts w:ascii="Times New Roman" w:eastAsia="Times New Roman" w:hAnsi="Times New Roman" w:cs="Times New Roman"/>
          <w:sz w:val="28"/>
        </w:rPr>
        <w:t>Int</w:t>
      </w:r>
      <w:proofErr w:type="spellEnd"/>
      <w:r w:rsidR="00683DB6" w:rsidRPr="00DF50C6">
        <w:rPr>
          <w:rFonts w:ascii="Times New Roman" w:eastAsia="Times New Roman" w:hAnsi="Times New Roman" w:cs="Times New Roman"/>
          <w:sz w:val="28"/>
        </w:rPr>
        <w:t xml:space="preserve">  J</w:t>
      </w:r>
      <w:proofErr w:type="gramEnd"/>
      <w:r w:rsidR="00683DB6" w:rsidRPr="00DF50C6">
        <w:rPr>
          <w:rFonts w:ascii="Times New Roman" w:eastAsia="Times New Roman" w:hAnsi="Times New Roman" w:cs="Times New Roman"/>
          <w:sz w:val="28"/>
        </w:rPr>
        <w:t xml:space="preserve"> Res Med Sci. 2015 Mar;3(3):698-704.</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Shrestha</w:t>
      </w:r>
      <w:proofErr w:type="spellEnd"/>
      <w:r w:rsidR="00683DB6" w:rsidRPr="00DF50C6">
        <w:rPr>
          <w:rFonts w:ascii="Times New Roman" w:eastAsia="Times New Roman" w:hAnsi="Times New Roman" w:cs="Times New Roman"/>
          <w:sz w:val="28"/>
        </w:rPr>
        <w:t xml:space="preserve"> S, </w:t>
      </w:r>
      <w:proofErr w:type="spellStart"/>
      <w:r w:rsidR="00683DB6" w:rsidRPr="00DF50C6">
        <w:rPr>
          <w:rFonts w:ascii="Times New Roman" w:eastAsia="Times New Roman" w:hAnsi="Times New Roman" w:cs="Times New Roman"/>
          <w:sz w:val="28"/>
        </w:rPr>
        <w:t>Shrestha</w:t>
      </w:r>
      <w:proofErr w:type="spellEnd"/>
      <w:r w:rsidR="00683DB6" w:rsidRPr="00DF50C6">
        <w:rPr>
          <w:rFonts w:ascii="Times New Roman" w:eastAsia="Times New Roman" w:hAnsi="Times New Roman" w:cs="Times New Roman"/>
          <w:sz w:val="28"/>
        </w:rPr>
        <w:t xml:space="preserve"> NC, Singh </w:t>
      </w:r>
      <w:proofErr w:type="spellStart"/>
      <w:r w:rsidR="00683DB6" w:rsidRPr="00DF50C6">
        <w:rPr>
          <w:rFonts w:ascii="Times New Roman" w:eastAsia="Times New Roman" w:hAnsi="Times New Roman" w:cs="Times New Roman"/>
          <w:sz w:val="28"/>
        </w:rPr>
        <w:t>Shrestha</w:t>
      </w:r>
      <w:proofErr w:type="spellEnd"/>
      <w:r w:rsidR="00683DB6" w:rsidRPr="00DF50C6">
        <w:rPr>
          <w:rFonts w:ascii="Times New Roman" w:eastAsia="Times New Roman" w:hAnsi="Times New Roman" w:cs="Times New Roman"/>
          <w:sz w:val="28"/>
        </w:rPr>
        <w:t xml:space="preserve"> RPB, </w:t>
      </w:r>
      <w:proofErr w:type="spellStart"/>
      <w:r w:rsidR="00683DB6" w:rsidRPr="00DF50C6">
        <w:rPr>
          <w:rFonts w:ascii="Times New Roman" w:eastAsia="Times New Roman" w:hAnsi="Times New Roman" w:cs="Times New Roman"/>
          <w:sz w:val="28"/>
        </w:rPr>
        <w:t>Keyestha</w:t>
      </w:r>
      <w:proofErr w:type="spellEnd"/>
      <w:r w:rsidR="00683DB6" w:rsidRPr="00DF50C6">
        <w:rPr>
          <w:rFonts w:ascii="Times New Roman" w:eastAsia="Times New Roman" w:hAnsi="Times New Roman" w:cs="Times New Roman"/>
          <w:sz w:val="28"/>
        </w:rPr>
        <w:t xml:space="preserve"> S, </w:t>
      </w:r>
      <w:proofErr w:type="spellStart"/>
      <w:r w:rsidR="00683DB6" w:rsidRPr="00DF50C6">
        <w:rPr>
          <w:rFonts w:ascii="Times New Roman" w:eastAsia="Times New Roman" w:hAnsi="Times New Roman" w:cs="Times New Roman"/>
          <w:sz w:val="28"/>
        </w:rPr>
        <w:t>Shrestha</w:t>
      </w:r>
      <w:proofErr w:type="spellEnd"/>
      <w:r w:rsidR="00683DB6" w:rsidRPr="00DF50C6">
        <w:rPr>
          <w:rFonts w:ascii="Times New Roman" w:eastAsia="Times New Roman" w:hAnsi="Times New Roman" w:cs="Times New Roman"/>
          <w:sz w:val="28"/>
        </w:rPr>
        <w:t xml:space="preserve"> M, al. Bacterial Isolates and its antibiotics susceptibility pattern in NICCU</w:t>
      </w:r>
      <w:proofErr w:type="gramStart"/>
      <w:r w:rsidR="00683DB6" w:rsidRPr="00DF50C6">
        <w:rPr>
          <w:rFonts w:ascii="Times New Roman" w:eastAsia="Times New Roman" w:hAnsi="Times New Roman" w:cs="Times New Roman"/>
          <w:sz w:val="28"/>
        </w:rPr>
        <w:t>..</w:t>
      </w:r>
      <w:proofErr w:type="gramEnd"/>
      <w:r w:rsidR="00683DB6" w:rsidRPr="00DF50C6">
        <w:rPr>
          <w:rFonts w:ascii="Times New Roman" w:eastAsia="Times New Roman" w:hAnsi="Times New Roman" w:cs="Times New Roman"/>
          <w:sz w:val="28"/>
        </w:rPr>
        <w:t xml:space="preserve"> Kathmandu </w:t>
      </w:r>
      <w:proofErr w:type="spellStart"/>
      <w:r w:rsidR="00683DB6" w:rsidRPr="00DF50C6">
        <w:rPr>
          <w:rFonts w:ascii="Times New Roman" w:eastAsia="Times New Roman" w:hAnsi="Times New Roman" w:cs="Times New Roman"/>
          <w:sz w:val="28"/>
        </w:rPr>
        <w:t>Univ</w:t>
      </w:r>
      <w:proofErr w:type="spellEnd"/>
      <w:r w:rsidR="00683DB6" w:rsidRPr="00DF50C6">
        <w:rPr>
          <w:rFonts w:ascii="Times New Roman" w:eastAsia="Times New Roman" w:hAnsi="Times New Roman" w:cs="Times New Roman"/>
          <w:sz w:val="28"/>
        </w:rPr>
        <w:t xml:space="preserve"> Med J. 2013: 41</w:t>
      </w:r>
      <w:proofErr w:type="gramStart"/>
      <w:r w:rsidR="00683DB6" w:rsidRPr="00DF50C6">
        <w:rPr>
          <w:rFonts w:ascii="Times New Roman" w:eastAsia="Times New Roman" w:hAnsi="Times New Roman" w:cs="Times New Roman"/>
          <w:sz w:val="28"/>
        </w:rPr>
        <w:t>;66</w:t>
      </w:r>
      <w:proofErr w:type="gramEnd"/>
      <w:r w:rsidR="00683DB6" w:rsidRPr="00DF50C6">
        <w:rPr>
          <w:rFonts w:ascii="Times New Roman" w:eastAsia="Times New Roman" w:hAnsi="Times New Roman" w:cs="Times New Roman"/>
          <w:sz w:val="28"/>
        </w:rPr>
        <w:t>-70.</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683DB6" w:rsidRPr="00DF50C6">
        <w:rPr>
          <w:rFonts w:ascii="Times New Roman" w:eastAsia="Times New Roman" w:hAnsi="Times New Roman" w:cs="Times New Roman"/>
          <w:sz w:val="28"/>
        </w:rPr>
        <w:t xml:space="preserve">Patel D, </w:t>
      </w:r>
      <w:proofErr w:type="spellStart"/>
      <w:r w:rsidR="00683DB6" w:rsidRPr="00DF50C6">
        <w:rPr>
          <w:rFonts w:ascii="Times New Roman" w:eastAsia="Times New Roman" w:hAnsi="Times New Roman" w:cs="Times New Roman"/>
          <w:sz w:val="28"/>
        </w:rPr>
        <w:t>Nimbalkar</w:t>
      </w:r>
      <w:proofErr w:type="spellEnd"/>
      <w:r w:rsidR="00683DB6" w:rsidRPr="00DF50C6">
        <w:rPr>
          <w:rFonts w:ascii="Times New Roman" w:eastAsia="Times New Roman" w:hAnsi="Times New Roman" w:cs="Times New Roman"/>
          <w:sz w:val="28"/>
        </w:rPr>
        <w:t xml:space="preserve"> S, </w:t>
      </w:r>
      <w:proofErr w:type="spellStart"/>
      <w:r w:rsidR="00683DB6" w:rsidRPr="00DF50C6">
        <w:rPr>
          <w:rFonts w:ascii="Times New Roman" w:eastAsia="Times New Roman" w:hAnsi="Times New Roman" w:cs="Times New Roman"/>
          <w:sz w:val="28"/>
        </w:rPr>
        <w:t>Sethi</w:t>
      </w:r>
      <w:proofErr w:type="spellEnd"/>
      <w:r w:rsidR="00683DB6" w:rsidRPr="00DF50C6">
        <w:rPr>
          <w:rFonts w:ascii="Times New Roman" w:eastAsia="Times New Roman" w:hAnsi="Times New Roman" w:cs="Times New Roman"/>
          <w:sz w:val="28"/>
        </w:rPr>
        <w:t xml:space="preserve"> A, </w:t>
      </w:r>
      <w:proofErr w:type="spellStart"/>
      <w:r w:rsidR="00683DB6" w:rsidRPr="00DF50C6">
        <w:rPr>
          <w:rFonts w:ascii="Times New Roman" w:eastAsia="Times New Roman" w:hAnsi="Times New Roman" w:cs="Times New Roman"/>
          <w:sz w:val="28"/>
        </w:rPr>
        <w:t>Kungwan</w:t>
      </w:r>
      <w:proofErr w:type="spellEnd"/>
      <w:r w:rsidR="00683DB6" w:rsidRPr="00DF50C6">
        <w:rPr>
          <w:rFonts w:ascii="Times New Roman" w:eastAsia="Times New Roman" w:hAnsi="Times New Roman" w:cs="Times New Roman"/>
          <w:sz w:val="28"/>
        </w:rPr>
        <w:t xml:space="preserve"> A, </w:t>
      </w:r>
      <w:proofErr w:type="spellStart"/>
      <w:r w:rsidR="00683DB6" w:rsidRPr="00DF50C6">
        <w:rPr>
          <w:rFonts w:ascii="Times New Roman" w:eastAsia="Times New Roman" w:hAnsi="Times New Roman" w:cs="Times New Roman"/>
          <w:sz w:val="28"/>
        </w:rPr>
        <w:t>Nimbalkar</w:t>
      </w:r>
      <w:proofErr w:type="spellEnd"/>
      <w:r w:rsidR="00683DB6" w:rsidRPr="00DF50C6">
        <w:rPr>
          <w:rFonts w:ascii="Times New Roman" w:eastAsia="Times New Roman" w:hAnsi="Times New Roman" w:cs="Times New Roman"/>
          <w:sz w:val="28"/>
        </w:rPr>
        <w:t xml:space="preserve"> S.  Blood culture isolates neonatal sepsis and their sensitivity IN </w:t>
      </w:r>
      <w:proofErr w:type="spellStart"/>
      <w:r w:rsidR="00683DB6" w:rsidRPr="00DF50C6">
        <w:rPr>
          <w:rFonts w:ascii="Times New Roman" w:eastAsia="Times New Roman" w:hAnsi="Times New Roman" w:cs="Times New Roman"/>
          <w:sz w:val="28"/>
        </w:rPr>
        <w:t>Anand</w:t>
      </w:r>
      <w:proofErr w:type="spellEnd"/>
      <w:r w:rsidR="00683DB6" w:rsidRPr="00DF50C6">
        <w:rPr>
          <w:rFonts w:ascii="Times New Roman" w:eastAsia="Times New Roman" w:hAnsi="Times New Roman" w:cs="Times New Roman"/>
          <w:sz w:val="28"/>
        </w:rPr>
        <w:t xml:space="preserve"> District of India. Indian </w:t>
      </w:r>
      <w:proofErr w:type="spellStart"/>
      <w:r w:rsidR="00683DB6" w:rsidRPr="00DF50C6">
        <w:rPr>
          <w:rFonts w:ascii="Times New Roman" w:eastAsia="Times New Roman" w:hAnsi="Times New Roman" w:cs="Times New Roman"/>
          <w:sz w:val="28"/>
        </w:rPr>
        <w:t>Journel</w:t>
      </w:r>
      <w:proofErr w:type="spellEnd"/>
      <w:r w:rsidR="00683DB6" w:rsidRPr="00DF50C6">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Pediatr</w:t>
      </w:r>
      <w:proofErr w:type="spellEnd"/>
      <w:r w:rsidR="00683DB6" w:rsidRPr="00DF50C6">
        <w:rPr>
          <w:rFonts w:ascii="Times New Roman" w:eastAsia="Times New Roman" w:hAnsi="Times New Roman" w:cs="Times New Roman"/>
          <w:sz w:val="28"/>
        </w:rPr>
        <w:t xml:space="preserve"> 2014</w:t>
      </w:r>
      <w:proofErr w:type="gramStart"/>
      <w:r w:rsidR="00683DB6" w:rsidRPr="00DF50C6">
        <w:rPr>
          <w:rFonts w:ascii="Times New Roman" w:eastAsia="Times New Roman" w:hAnsi="Times New Roman" w:cs="Times New Roman"/>
          <w:sz w:val="28"/>
        </w:rPr>
        <w:t>;81:785</w:t>
      </w:r>
      <w:proofErr w:type="gramEnd"/>
      <w:r w:rsidR="00683DB6" w:rsidRPr="00DF50C6">
        <w:rPr>
          <w:rFonts w:ascii="Times New Roman" w:eastAsia="Times New Roman" w:hAnsi="Times New Roman" w:cs="Times New Roman"/>
          <w:sz w:val="28"/>
        </w:rPr>
        <w:t>-90.</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Modi</w:t>
      </w:r>
      <w:proofErr w:type="spellEnd"/>
      <w:r w:rsidR="00683DB6" w:rsidRPr="00DF50C6">
        <w:rPr>
          <w:rFonts w:ascii="Times New Roman" w:eastAsia="Times New Roman" w:hAnsi="Times New Roman" w:cs="Times New Roman"/>
          <w:sz w:val="28"/>
        </w:rPr>
        <w:t xml:space="preserve"> P. </w:t>
      </w:r>
      <w:proofErr w:type="spellStart"/>
      <w:r w:rsidR="00683DB6" w:rsidRPr="00DF50C6">
        <w:rPr>
          <w:rFonts w:ascii="Times New Roman" w:eastAsia="Times New Roman" w:hAnsi="Times New Roman" w:cs="Times New Roman"/>
          <w:sz w:val="28"/>
        </w:rPr>
        <w:t>Micrococcaceae</w:t>
      </w:r>
      <w:proofErr w:type="spellEnd"/>
      <w:r w:rsidR="00683DB6" w:rsidRPr="00DF50C6">
        <w:rPr>
          <w:rFonts w:ascii="Times New Roman" w:eastAsia="Times New Roman" w:hAnsi="Times New Roman" w:cs="Times New Roman"/>
          <w:sz w:val="28"/>
        </w:rPr>
        <w:t>.  Note book of Microbiology, 3</w:t>
      </w:r>
      <w:r w:rsidR="00683DB6" w:rsidRPr="00DF50C6">
        <w:rPr>
          <w:rFonts w:ascii="Times New Roman" w:eastAsia="Times New Roman" w:hAnsi="Times New Roman" w:cs="Times New Roman"/>
          <w:sz w:val="28"/>
          <w:vertAlign w:val="superscript"/>
        </w:rPr>
        <w:t>rd</w:t>
      </w:r>
      <w:r w:rsidR="00683DB6" w:rsidRPr="00DF50C6">
        <w:rPr>
          <w:rFonts w:ascii="Times New Roman" w:eastAsia="Times New Roman" w:hAnsi="Times New Roman" w:cs="Times New Roman"/>
          <w:sz w:val="28"/>
        </w:rPr>
        <w:t xml:space="preserve"> edit. </w:t>
      </w:r>
      <w:proofErr w:type="gramStart"/>
      <w:r w:rsidR="00683DB6" w:rsidRPr="00DF50C6">
        <w:rPr>
          <w:rFonts w:ascii="Times New Roman" w:eastAsia="Times New Roman" w:hAnsi="Times New Roman" w:cs="Times New Roman"/>
          <w:sz w:val="28"/>
        </w:rPr>
        <w:t>Page 260; 2020.</w:t>
      </w:r>
      <w:proofErr w:type="gramEnd"/>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Sastry</w:t>
      </w:r>
      <w:proofErr w:type="spellEnd"/>
      <w:r w:rsidR="00683DB6" w:rsidRPr="00DF50C6">
        <w:rPr>
          <w:rFonts w:ascii="Times New Roman" w:eastAsia="Times New Roman" w:hAnsi="Times New Roman" w:cs="Times New Roman"/>
          <w:sz w:val="28"/>
        </w:rPr>
        <w:t xml:space="preserve"> AS, </w:t>
      </w:r>
      <w:proofErr w:type="spellStart"/>
      <w:r w:rsidR="00683DB6" w:rsidRPr="00DF50C6">
        <w:rPr>
          <w:rFonts w:ascii="Times New Roman" w:eastAsia="Times New Roman" w:hAnsi="Times New Roman" w:cs="Times New Roman"/>
          <w:sz w:val="28"/>
        </w:rPr>
        <w:t>Bhat</w:t>
      </w:r>
      <w:proofErr w:type="spellEnd"/>
      <w:r w:rsidR="00683DB6" w:rsidRPr="00DF50C6">
        <w:rPr>
          <w:rFonts w:ascii="Times New Roman" w:eastAsia="Times New Roman" w:hAnsi="Times New Roman" w:cs="Times New Roman"/>
          <w:sz w:val="28"/>
        </w:rPr>
        <w:t xml:space="preserve"> S. Staphylococcus infections. Essential of Medical Microbiology, 3</w:t>
      </w:r>
      <w:r w:rsidR="00683DB6" w:rsidRPr="00DF50C6">
        <w:rPr>
          <w:rFonts w:ascii="Times New Roman" w:eastAsia="Times New Roman" w:hAnsi="Times New Roman" w:cs="Times New Roman"/>
          <w:sz w:val="28"/>
          <w:vertAlign w:val="superscript"/>
        </w:rPr>
        <w:t>rd</w:t>
      </w:r>
      <w:r w:rsidR="00683DB6" w:rsidRPr="00DF50C6">
        <w:rPr>
          <w:rFonts w:ascii="Times New Roman" w:eastAsia="Times New Roman" w:hAnsi="Times New Roman" w:cs="Times New Roman"/>
          <w:sz w:val="28"/>
        </w:rPr>
        <w:t xml:space="preserve"> edit P 513. 2021</w:t>
      </w:r>
    </w:p>
    <w:p w:rsidR="00BF3894" w:rsidRPr="00DF50C6" w:rsidRDefault="00683DB6">
      <w:pPr>
        <w:numPr>
          <w:ilvl w:val="0"/>
          <w:numId w:val="1"/>
        </w:numPr>
        <w:spacing w:after="200" w:line="360" w:lineRule="auto"/>
        <w:ind w:left="720" w:hanging="360"/>
        <w:jc w:val="both"/>
        <w:rPr>
          <w:rFonts w:ascii="Times New Roman" w:eastAsia="Times New Roman" w:hAnsi="Times New Roman" w:cs="Times New Roman"/>
          <w:sz w:val="28"/>
        </w:rPr>
      </w:pPr>
      <w:r w:rsidRPr="00DF50C6">
        <w:rPr>
          <w:rFonts w:ascii="Times New Roman" w:eastAsia="Times New Roman" w:hAnsi="Times New Roman" w:cs="Times New Roman"/>
          <w:sz w:val="28"/>
        </w:rPr>
        <w:t xml:space="preserve"> </w:t>
      </w:r>
      <w:proofErr w:type="spellStart"/>
      <w:proofErr w:type="gramStart"/>
      <w:r w:rsidRPr="00DF50C6">
        <w:rPr>
          <w:rFonts w:ascii="Times New Roman" w:eastAsia="Times New Roman" w:hAnsi="Times New Roman" w:cs="Times New Roman"/>
          <w:sz w:val="28"/>
        </w:rPr>
        <w:t>Iregbu</w:t>
      </w:r>
      <w:proofErr w:type="spellEnd"/>
      <w:r w:rsidRPr="00DF50C6">
        <w:rPr>
          <w:rFonts w:ascii="Times New Roman" w:eastAsia="Times New Roman" w:hAnsi="Times New Roman" w:cs="Times New Roman"/>
          <w:sz w:val="28"/>
        </w:rPr>
        <w:t xml:space="preserve"> KC, </w:t>
      </w:r>
      <w:proofErr w:type="spellStart"/>
      <w:r w:rsidRPr="00DF50C6">
        <w:rPr>
          <w:rFonts w:ascii="Times New Roman" w:eastAsia="Times New Roman" w:hAnsi="Times New Roman" w:cs="Times New Roman"/>
          <w:sz w:val="28"/>
        </w:rPr>
        <w:t>Elegbra</w:t>
      </w:r>
      <w:proofErr w:type="spellEnd"/>
      <w:r w:rsidRPr="00DF50C6">
        <w:rPr>
          <w:rFonts w:ascii="Times New Roman" w:eastAsia="Times New Roman" w:hAnsi="Times New Roman" w:cs="Times New Roman"/>
          <w:sz w:val="28"/>
        </w:rPr>
        <w:t xml:space="preserve"> OY, </w:t>
      </w:r>
      <w:proofErr w:type="spellStart"/>
      <w:r w:rsidRPr="00DF50C6">
        <w:rPr>
          <w:rFonts w:ascii="Times New Roman" w:eastAsia="Times New Roman" w:hAnsi="Times New Roman" w:cs="Times New Roman"/>
          <w:sz w:val="28"/>
        </w:rPr>
        <w:t>Babaniyi</w:t>
      </w:r>
      <w:proofErr w:type="spellEnd"/>
      <w:r w:rsidRPr="00DF50C6">
        <w:rPr>
          <w:rFonts w:ascii="Times New Roman" w:eastAsia="Times New Roman" w:hAnsi="Times New Roman" w:cs="Times New Roman"/>
          <w:sz w:val="28"/>
        </w:rPr>
        <w:t xml:space="preserve"> IB. Bacteriological profile of neonatal septicemia in a tertiary hospital in Nigeria.</w:t>
      </w:r>
      <w:proofErr w:type="gramEnd"/>
      <w:r w:rsidRPr="00DF50C6">
        <w:rPr>
          <w:rFonts w:ascii="Times New Roman" w:eastAsia="Times New Roman" w:hAnsi="Times New Roman" w:cs="Times New Roman"/>
          <w:sz w:val="28"/>
        </w:rPr>
        <w:t xml:space="preserve"> </w:t>
      </w:r>
      <w:proofErr w:type="spellStart"/>
      <w:r w:rsidRPr="00DF50C6">
        <w:rPr>
          <w:rFonts w:ascii="Times New Roman" w:eastAsia="Times New Roman" w:hAnsi="Times New Roman" w:cs="Times New Roman"/>
          <w:sz w:val="28"/>
        </w:rPr>
        <w:t>Afr</w:t>
      </w:r>
      <w:proofErr w:type="spellEnd"/>
      <w:r w:rsidRPr="00DF50C6">
        <w:rPr>
          <w:rFonts w:ascii="Times New Roman" w:eastAsia="Times New Roman" w:hAnsi="Times New Roman" w:cs="Times New Roman"/>
          <w:sz w:val="28"/>
        </w:rPr>
        <w:t xml:space="preserve"> Health </w:t>
      </w:r>
      <w:proofErr w:type="spellStart"/>
      <w:r w:rsidRPr="00DF50C6">
        <w:rPr>
          <w:rFonts w:ascii="Times New Roman" w:eastAsia="Times New Roman" w:hAnsi="Times New Roman" w:cs="Times New Roman"/>
          <w:sz w:val="28"/>
        </w:rPr>
        <w:t>Sci</w:t>
      </w:r>
      <w:proofErr w:type="spellEnd"/>
      <w:r w:rsidRPr="00DF50C6">
        <w:rPr>
          <w:rFonts w:ascii="Times New Roman" w:eastAsia="Times New Roman" w:hAnsi="Times New Roman" w:cs="Times New Roman"/>
          <w:sz w:val="28"/>
        </w:rPr>
        <w:t xml:space="preserve"> 2006</w:t>
      </w:r>
      <w:proofErr w:type="gramStart"/>
      <w:r w:rsidRPr="00DF50C6">
        <w:rPr>
          <w:rFonts w:ascii="Times New Roman" w:eastAsia="Times New Roman" w:hAnsi="Times New Roman" w:cs="Times New Roman"/>
          <w:sz w:val="28"/>
        </w:rPr>
        <w:t>;24:81</w:t>
      </w:r>
      <w:proofErr w:type="gramEnd"/>
      <w:r w:rsidRPr="00DF50C6">
        <w:rPr>
          <w:rFonts w:ascii="Times New Roman" w:eastAsia="Times New Roman" w:hAnsi="Times New Roman" w:cs="Times New Roman"/>
          <w:sz w:val="28"/>
        </w:rPr>
        <w:t>.</w:t>
      </w:r>
    </w:p>
    <w:p w:rsidR="00BF3894" w:rsidRPr="00DF50C6" w:rsidRDefault="006402FA">
      <w:pPr>
        <w:numPr>
          <w:ilvl w:val="0"/>
          <w:numId w:val="1"/>
        </w:numPr>
        <w:spacing w:after="2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sidR="00683DB6" w:rsidRPr="00DF50C6">
        <w:rPr>
          <w:rFonts w:ascii="Times New Roman" w:eastAsia="Times New Roman" w:hAnsi="Times New Roman" w:cs="Times New Roman"/>
          <w:sz w:val="28"/>
        </w:rPr>
        <w:t>Ahirwar</w:t>
      </w:r>
      <w:proofErr w:type="spellEnd"/>
      <w:r w:rsidR="00683DB6" w:rsidRPr="00DF50C6">
        <w:rPr>
          <w:rFonts w:ascii="Times New Roman" w:eastAsia="Times New Roman" w:hAnsi="Times New Roman" w:cs="Times New Roman"/>
          <w:sz w:val="28"/>
        </w:rPr>
        <w:t xml:space="preserve"> SK, </w:t>
      </w:r>
      <w:proofErr w:type="spellStart"/>
      <w:r w:rsidR="00683DB6" w:rsidRPr="00DF50C6">
        <w:rPr>
          <w:rFonts w:ascii="Times New Roman" w:eastAsia="Times New Roman" w:hAnsi="Times New Roman" w:cs="Times New Roman"/>
          <w:sz w:val="28"/>
        </w:rPr>
        <w:t>Purohit</w:t>
      </w:r>
      <w:proofErr w:type="spellEnd"/>
      <w:r w:rsidR="00683DB6" w:rsidRPr="00DF50C6">
        <w:rPr>
          <w:rFonts w:ascii="Times New Roman" w:eastAsia="Times New Roman" w:hAnsi="Times New Roman" w:cs="Times New Roman"/>
          <w:sz w:val="28"/>
        </w:rPr>
        <w:t xml:space="preserve"> M, </w:t>
      </w:r>
      <w:proofErr w:type="spellStart"/>
      <w:r w:rsidR="00683DB6" w:rsidRPr="00DF50C6">
        <w:rPr>
          <w:rFonts w:ascii="Times New Roman" w:eastAsia="Times New Roman" w:hAnsi="Times New Roman" w:cs="Times New Roman"/>
          <w:sz w:val="28"/>
        </w:rPr>
        <w:t>Mutha</w:t>
      </w:r>
      <w:proofErr w:type="spellEnd"/>
      <w:r w:rsidR="00683DB6" w:rsidRPr="00DF50C6">
        <w:rPr>
          <w:rFonts w:ascii="Times New Roman" w:eastAsia="Times New Roman" w:hAnsi="Times New Roman" w:cs="Times New Roman"/>
          <w:sz w:val="28"/>
        </w:rPr>
        <w:t xml:space="preserve"> A. Bacteriological profile and antibiotics resistance pattern of isolates from neonatal septicemia patients in tertiary care hospital central India. </w:t>
      </w:r>
      <w:proofErr w:type="gramStart"/>
      <w:r w:rsidR="00683DB6" w:rsidRPr="00DF50C6">
        <w:rPr>
          <w:rFonts w:ascii="Times New Roman" w:eastAsia="Times New Roman" w:hAnsi="Times New Roman" w:cs="Times New Roman"/>
          <w:sz w:val="28"/>
        </w:rPr>
        <w:t xml:space="preserve">J Med </w:t>
      </w:r>
      <w:proofErr w:type="spellStart"/>
      <w:r w:rsidR="00683DB6" w:rsidRPr="00DF50C6">
        <w:rPr>
          <w:rFonts w:ascii="Times New Roman" w:eastAsia="Times New Roman" w:hAnsi="Times New Roman" w:cs="Times New Roman"/>
          <w:sz w:val="28"/>
        </w:rPr>
        <w:t>Sci</w:t>
      </w:r>
      <w:proofErr w:type="spellEnd"/>
      <w:r w:rsidR="00683DB6" w:rsidRPr="00DF50C6">
        <w:rPr>
          <w:rFonts w:ascii="Times New Roman" w:eastAsia="Times New Roman" w:hAnsi="Times New Roman" w:cs="Times New Roman"/>
          <w:sz w:val="28"/>
        </w:rPr>
        <w:t xml:space="preserve"> and </w:t>
      </w:r>
      <w:proofErr w:type="spellStart"/>
      <w:r w:rsidR="00683DB6" w:rsidRPr="00DF50C6">
        <w:rPr>
          <w:rFonts w:ascii="Times New Roman" w:eastAsia="Times New Roman" w:hAnsi="Times New Roman" w:cs="Times New Roman"/>
          <w:sz w:val="28"/>
        </w:rPr>
        <w:t>Cli</w:t>
      </w:r>
      <w:proofErr w:type="spellEnd"/>
      <w:r w:rsidR="00683DB6" w:rsidRPr="00DF50C6">
        <w:rPr>
          <w:rFonts w:ascii="Times New Roman" w:eastAsia="Times New Roman" w:hAnsi="Times New Roman" w:cs="Times New Roman"/>
          <w:sz w:val="28"/>
        </w:rPr>
        <w:t xml:space="preserve"> research.</w:t>
      </w:r>
      <w:proofErr w:type="gramEnd"/>
      <w:r w:rsidR="00683DB6" w:rsidRPr="00DF50C6">
        <w:rPr>
          <w:rFonts w:ascii="Times New Roman" w:eastAsia="Times New Roman" w:hAnsi="Times New Roman" w:cs="Times New Roman"/>
          <w:sz w:val="28"/>
        </w:rPr>
        <w:t xml:space="preserve"> </w:t>
      </w:r>
      <w:proofErr w:type="spellStart"/>
      <w:r w:rsidR="00683DB6" w:rsidRPr="00DF50C6">
        <w:rPr>
          <w:rFonts w:ascii="Times New Roman" w:eastAsia="Times New Roman" w:hAnsi="Times New Roman" w:cs="Times New Roman"/>
          <w:sz w:val="28"/>
        </w:rPr>
        <w:t>Vol</w:t>
      </w:r>
      <w:proofErr w:type="spellEnd"/>
      <w:r w:rsidR="00683DB6" w:rsidRPr="00DF50C6">
        <w:rPr>
          <w:rFonts w:ascii="Times New Roman" w:eastAsia="Times New Roman" w:hAnsi="Times New Roman" w:cs="Times New Roman"/>
          <w:sz w:val="28"/>
        </w:rPr>
        <w:t xml:space="preserve"> 06</w:t>
      </w:r>
      <w:proofErr w:type="gramStart"/>
      <w:r w:rsidR="00683DB6" w:rsidRPr="00DF50C6">
        <w:rPr>
          <w:rFonts w:ascii="Times New Roman" w:eastAsia="Times New Roman" w:hAnsi="Times New Roman" w:cs="Times New Roman"/>
          <w:sz w:val="28"/>
        </w:rPr>
        <w:t>;10</w:t>
      </w:r>
      <w:proofErr w:type="gramEnd"/>
      <w:r w:rsidR="00683DB6" w:rsidRPr="00DF50C6">
        <w:rPr>
          <w:rFonts w:ascii="Times New Roman" w:eastAsia="Times New Roman" w:hAnsi="Times New Roman" w:cs="Times New Roman"/>
          <w:sz w:val="28"/>
        </w:rPr>
        <w:t>: 458-63, 2018.</w:t>
      </w:r>
    </w:p>
    <w:p w:rsidR="00BF3894" w:rsidRPr="00DF50C6" w:rsidRDefault="00BF3894">
      <w:pPr>
        <w:spacing w:after="200" w:line="276" w:lineRule="auto"/>
        <w:jc w:val="both"/>
        <w:rPr>
          <w:rFonts w:ascii="Times New Roman" w:eastAsia="Calibri" w:hAnsi="Times New Roman" w:cs="Times New Roman"/>
          <w:sz w:val="24"/>
        </w:rPr>
      </w:pPr>
    </w:p>
    <w:sectPr w:rsidR="00BF3894" w:rsidRPr="00DF50C6" w:rsidSect="00D048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5D" w:rsidRDefault="0005185D" w:rsidP="00F66339">
      <w:pPr>
        <w:spacing w:after="0" w:line="240" w:lineRule="auto"/>
      </w:pPr>
      <w:r>
        <w:separator/>
      </w:r>
    </w:p>
  </w:endnote>
  <w:endnote w:type="continuationSeparator" w:id="1">
    <w:p w:rsidR="0005185D" w:rsidRDefault="0005185D" w:rsidP="00F6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5D" w:rsidRDefault="0005185D" w:rsidP="00F66339">
      <w:pPr>
        <w:spacing w:after="0" w:line="240" w:lineRule="auto"/>
      </w:pPr>
      <w:r>
        <w:separator/>
      </w:r>
    </w:p>
  </w:footnote>
  <w:footnote w:type="continuationSeparator" w:id="1">
    <w:p w:rsidR="0005185D" w:rsidRDefault="0005185D" w:rsidP="00F66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542F3"/>
    <w:multiLevelType w:val="hybridMultilevel"/>
    <w:tmpl w:val="07ACB0CA"/>
    <w:lvl w:ilvl="0" w:tplc="0A92FF2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76402"/>
    <w:multiLevelType w:val="multilevel"/>
    <w:tmpl w:val="CEB8E34E"/>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VINOD KUMAR">
    <w15:presenceInfo w15:providerId="None" w15:userId="DR VINOD KUM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N"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3894"/>
    <w:rsid w:val="0005185D"/>
    <w:rsid w:val="00066A0D"/>
    <w:rsid w:val="000B56D0"/>
    <w:rsid w:val="000C6306"/>
    <w:rsid w:val="000C79B3"/>
    <w:rsid w:val="001040EF"/>
    <w:rsid w:val="00125690"/>
    <w:rsid w:val="001A2822"/>
    <w:rsid w:val="001A4258"/>
    <w:rsid w:val="0020675D"/>
    <w:rsid w:val="0023628E"/>
    <w:rsid w:val="002417EC"/>
    <w:rsid w:val="00297654"/>
    <w:rsid w:val="002A475C"/>
    <w:rsid w:val="002B289F"/>
    <w:rsid w:val="00303759"/>
    <w:rsid w:val="00305962"/>
    <w:rsid w:val="004E76A2"/>
    <w:rsid w:val="00512755"/>
    <w:rsid w:val="00557C36"/>
    <w:rsid w:val="005656AD"/>
    <w:rsid w:val="006234C3"/>
    <w:rsid w:val="0062568C"/>
    <w:rsid w:val="00636EF6"/>
    <w:rsid w:val="006402FA"/>
    <w:rsid w:val="0067449D"/>
    <w:rsid w:val="00683DB6"/>
    <w:rsid w:val="006C1542"/>
    <w:rsid w:val="00721C48"/>
    <w:rsid w:val="007D251C"/>
    <w:rsid w:val="00823489"/>
    <w:rsid w:val="008D0EEB"/>
    <w:rsid w:val="00921FB7"/>
    <w:rsid w:val="009B2C5F"/>
    <w:rsid w:val="00A479A7"/>
    <w:rsid w:val="00A802DD"/>
    <w:rsid w:val="00AF3E0C"/>
    <w:rsid w:val="00AF3E39"/>
    <w:rsid w:val="00B21497"/>
    <w:rsid w:val="00B979EE"/>
    <w:rsid w:val="00BD6064"/>
    <w:rsid w:val="00BF3894"/>
    <w:rsid w:val="00CF23DF"/>
    <w:rsid w:val="00D0489B"/>
    <w:rsid w:val="00D45302"/>
    <w:rsid w:val="00D64380"/>
    <w:rsid w:val="00D9568D"/>
    <w:rsid w:val="00DA1E62"/>
    <w:rsid w:val="00DE347A"/>
    <w:rsid w:val="00DF50C6"/>
    <w:rsid w:val="00E03D42"/>
    <w:rsid w:val="00E774A1"/>
    <w:rsid w:val="00EB1435"/>
    <w:rsid w:val="00EB663C"/>
    <w:rsid w:val="00F66339"/>
    <w:rsid w:val="00F84800"/>
    <w:rsid w:val="00FD4A9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42"/>
    <w:rPr>
      <w:rFonts w:ascii="Segoe UI" w:hAnsi="Segoe UI" w:cs="Segoe UI"/>
      <w:sz w:val="18"/>
      <w:szCs w:val="18"/>
    </w:rPr>
  </w:style>
  <w:style w:type="character" w:styleId="PlaceholderText">
    <w:name w:val="Placeholder Text"/>
    <w:basedOn w:val="DefaultParagraphFont"/>
    <w:uiPriority w:val="99"/>
    <w:semiHidden/>
    <w:rsid w:val="004E76A2"/>
    <w:rPr>
      <w:color w:val="808080"/>
    </w:rPr>
  </w:style>
  <w:style w:type="paragraph" w:styleId="FootnoteText">
    <w:name w:val="footnote text"/>
    <w:basedOn w:val="Normal"/>
    <w:link w:val="FootnoteTextChar"/>
    <w:uiPriority w:val="99"/>
    <w:semiHidden/>
    <w:unhideWhenUsed/>
    <w:rsid w:val="00F66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339"/>
    <w:rPr>
      <w:sz w:val="20"/>
      <w:szCs w:val="20"/>
    </w:rPr>
  </w:style>
  <w:style w:type="character" w:styleId="FootnoteReference">
    <w:name w:val="footnote reference"/>
    <w:basedOn w:val="DefaultParagraphFont"/>
    <w:uiPriority w:val="99"/>
    <w:semiHidden/>
    <w:unhideWhenUsed/>
    <w:rsid w:val="00F66339"/>
    <w:rPr>
      <w:vertAlign w:val="superscript"/>
    </w:rPr>
  </w:style>
  <w:style w:type="paragraph" w:styleId="EndnoteText">
    <w:name w:val="endnote text"/>
    <w:basedOn w:val="Normal"/>
    <w:link w:val="EndnoteTextChar"/>
    <w:uiPriority w:val="99"/>
    <w:semiHidden/>
    <w:unhideWhenUsed/>
    <w:rsid w:val="00F66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6339"/>
    <w:rPr>
      <w:sz w:val="20"/>
      <w:szCs w:val="20"/>
    </w:rPr>
  </w:style>
  <w:style w:type="character" w:styleId="EndnoteReference">
    <w:name w:val="endnote reference"/>
    <w:basedOn w:val="DefaultParagraphFont"/>
    <w:uiPriority w:val="99"/>
    <w:semiHidden/>
    <w:unhideWhenUsed/>
    <w:rsid w:val="00F66339"/>
    <w:rPr>
      <w:vertAlign w:val="superscript"/>
    </w:rPr>
  </w:style>
  <w:style w:type="paragraph" w:styleId="ListParagraph">
    <w:name w:val="List Paragraph"/>
    <w:basedOn w:val="Normal"/>
    <w:uiPriority w:val="34"/>
    <w:qFormat/>
    <w:rsid w:val="00DF50C6"/>
    <w:pPr>
      <w:ind w:left="720"/>
      <w:contextualSpacing/>
    </w:pPr>
  </w:style>
</w:styles>
</file>

<file path=word/webSettings.xml><?xml version="1.0" encoding="utf-8"?>
<w:webSettings xmlns:r="http://schemas.openxmlformats.org/officeDocument/2006/relationships" xmlns:w="http://schemas.openxmlformats.org/wordprocessingml/2006/main">
  <w:divs>
    <w:div w:id="1191913770">
      <w:bodyDiv w:val="1"/>
      <w:marLeft w:val="0"/>
      <w:marRight w:val="0"/>
      <w:marTop w:val="0"/>
      <w:marBottom w:val="0"/>
      <w:divBdr>
        <w:top w:val="none" w:sz="0" w:space="0" w:color="auto"/>
        <w:left w:val="none" w:sz="0" w:space="0" w:color="auto"/>
        <w:bottom w:val="none" w:sz="0" w:space="0" w:color="auto"/>
        <w:right w:val="none" w:sz="0" w:space="0" w:color="auto"/>
      </w:divBdr>
    </w:div>
    <w:div w:id="189793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ornwhocc.org/pdf/"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Graph%20for%20KULLU%20covid-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Organisms</a:t>
            </a:r>
            <a:r>
              <a:rPr lang="en-US" baseline="0"/>
              <a:t> isolated from Blood culture</a:t>
            </a:r>
            <a:endParaRPr lang="en-US"/>
          </a:p>
        </c:rich>
      </c:tx>
      <c:layout/>
    </c:title>
    <c:plotArea>
      <c:layout/>
      <c:pieChart>
        <c:varyColors val="1"/>
        <c:ser>
          <c:idx val="0"/>
          <c:order val="0"/>
          <c:tx>
            <c:strRef>
              <c:f>Sheet2!$F$559</c:f>
              <c:strCache>
                <c:ptCount val="1"/>
                <c:pt idx="0">
                  <c:v>           Number/Percentage%</c:v>
                </c:pt>
              </c:strCache>
            </c:strRef>
          </c:tx>
          <c:dLbls>
            <c:dLbl>
              <c:idx val="0"/>
              <c:layout/>
              <c:tx>
                <c:rich>
                  <a:bodyPr/>
                  <a:lstStyle/>
                  <a:p>
                    <a:r>
                      <a:rPr lang="en-US"/>
                      <a:t>73.4%</a:t>
                    </a:r>
                  </a:p>
                </c:rich>
              </c:tx>
              <c:showPercent val="1"/>
            </c:dLbl>
            <c:showPercent val="1"/>
          </c:dLbls>
          <c:cat>
            <c:strRef>
              <c:f>Sheet2!$E$560:$E$564</c:f>
              <c:strCache>
                <c:ptCount val="5"/>
                <c:pt idx="0">
                  <c:v>Staphylococcus aureus</c:v>
                </c:pt>
                <c:pt idx="1">
                  <c:v>Escherichia Coli</c:v>
                </c:pt>
                <c:pt idx="2">
                  <c:v>Acinetobacter spp</c:v>
                </c:pt>
                <c:pt idx="3">
                  <c:v>Enterococcus spp</c:v>
                </c:pt>
                <c:pt idx="4">
                  <c:v>Klebsiella spp</c:v>
                </c:pt>
              </c:strCache>
            </c:strRef>
          </c:cat>
          <c:val>
            <c:numRef>
              <c:f>Sheet2!$F$560:$F$564</c:f>
              <c:numCache>
                <c:formatCode>0%</c:formatCode>
                <c:ptCount val="5"/>
                <c:pt idx="0" formatCode="0.00%">
                  <c:v>0.73400000000000021</c:v>
                </c:pt>
                <c:pt idx="1">
                  <c:v>0.16000000000000006</c:v>
                </c:pt>
                <c:pt idx="2">
                  <c:v>4.0000000000000015E-2</c:v>
                </c:pt>
                <c:pt idx="3">
                  <c:v>4.0000000000000015E-2</c:v>
                </c:pt>
                <c:pt idx="4">
                  <c:v>2.0000000000000007E-2</c:v>
                </c:pt>
              </c:numCache>
            </c:numRef>
          </c:val>
        </c:ser>
        <c:dLbls>
          <c:showPercent val="1"/>
        </c:dLbls>
        <c:firstSliceAng val="0"/>
      </c:pieChart>
    </c:plotArea>
    <c:legend>
      <c:legendPos val="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GB"/>
              <a:t>Organisms</a:t>
            </a:r>
            <a:r>
              <a:rPr lang="en-GB" baseline="0"/>
              <a:t> (n-38)</a:t>
            </a:r>
            <a:endParaRPr lang="en-GB"/>
          </a:p>
        </c:rich>
      </c:tx>
      <c:layout/>
    </c:title>
    <c:plotArea>
      <c:layout/>
      <c:barChart>
        <c:barDir val="col"/>
        <c:grouping val="clustered"/>
        <c:ser>
          <c:idx val="1"/>
          <c:order val="0"/>
          <c:tx>
            <c:strRef>
              <c:f>Sheet1!$B$1</c:f>
              <c:strCache>
                <c:ptCount val="1"/>
                <c:pt idx="0">
                  <c:v>Staphylococcusaureus (36)</c:v>
                </c:pt>
              </c:strCache>
            </c:strRef>
          </c:tx>
          <c:dLbls>
            <c:dLbl>
              <c:idx val="1"/>
              <c:layout>
                <c:manualLayout>
                  <c:x val="-9.5102234902520039E-3"/>
                  <c:y val="0"/>
                </c:manualLayout>
              </c:layout>
              <c:showVal val="1"/>
            </c:dLbl>
            <c:dLbl>
              <c:idx val="4"/>
              <c:layout>
                <c:manualLayout>
                  <c:x val="-1.331431288635283E-2"/>
                  <c:y val="-5.5681462558994761E-17"/>
                </c:manualLayout>
              </c:layout>
              <c:showVal val="1"/>
            </c:dLbl>
            <c:txPr>
              <a:bodyPr/>
              <a:lstStyle/>
              <a:p>
                <a:pPr>
                  <a:defRPr lang="en-GB"/>
                </a:pPr>
                <a:endParaRPr lang="en-US"/>
              </a:p>
            </c:txPr>
            <c:showVal val="1"/>
          </c:dLbls>
          <c:cat>
            <c:strRef>
              <c:f>Sheet1!$A$2:$A$10</c:f>
              <c:strCache>
                <c:ptCount val="9"/>
                <c:pt idx="0">
                  <c:v>Penicillin</c:v>
                </c:pt>
                <c:pt idx="1">
                  <c:v>Amplicillin</c:v>
                </c:pt>
                <c:pt idx="2">
                  <c:v>Erythromycin</c:v>
                </c:pt>
                <c:pt idx="3">
                  <c:v>Clindamycin</c:v>
                </c:pt>
                <c:pt idx="4">
                  <c:v>Trimethoprim-Sulfamethoxazole</c:v>
                </c:pt>
                <c:pt idx="5">
                  <c:v>Cefoxitin</c:v>
                </c:pt>
                <c:pt idx="6">
                  <c:v>Gentamycin</c:v>
                </c:pt>
                <c:pt idx="7">
                  <c:v>Linazolid</c:v>
                </c:pt>
                <c:pt idx="8">
                  <c:v>Vancomycin</c:v>
                </c:pt>
              </c:strCache>
            </c:strRef>
          </c:cat>
          <c:val>
            <c:numRef>
              <c:f>Sheet1!$B$2:$B$10</c:f>
              <c:numCache>
                <c:formatCode>0.00%</c:formatCode>
                <c:ptCount val="9"/>
                <c:pt idx="0" formatCode="0%">
                  <c:v>1</c:v>
                </c:pt>
                <c:pt idx="1">
                  <c:v>0.5830000000000003</c:v>
                </c:pt>
                <c:pt idx="2" formatCode="0%">
                  <c:v>0.5</c:v>
                </c:pt>
                <c:pt idx="3" formatCode="0%">
                  <c:v>0.5</c:v>
                </c:pt>
                <c:pt idx="4">
                  <c:v>0.33300000000000113</c:v>
                </c:pt>
                <c:pt idx="5" formatCode="0%">
                  <c:v>0.5800000000000004</c:v>
                </c:pt>
                <c:pt idx="6" formatCode="0%">
                  <c:v>0.11000000000000004</c:v>
                </c:pt>
                <c:pt idx="7" formatCode="0%">
                  <c:v>0</c:v>
                </c:pt>
              </c:numCache>
            </c:numRef>
          </c:val>
        </c:ser>
        <c:ser>
          <c:idx val="2"/>
          <c:order val="1"/>
          <c:tx>
            <c:strRef>
              <c:f>Sheet1!$C$1</c:f>
              <c:strCache>
                <c:ptCount val="1"/>
                <c:pt idx="0">
                  <c:v>Enterococcus spp (2)</c:v>
                </c:pt>
              </c:strCache>
            </c:strRef>
          </c:tx>
          <c:dLbls>
            <c:dLbl>
              <c:idx val="0"/>
              <c:layout>
                <c:manualLayout>
                  <c:x val="1.1412268188302425E-2"/>
                  <c:y val="0"/>
                </c:manualLayout>
              </c:layout>
              <c:showVal val="1"/>
            </c:dLbl>
            <c:txPr>
              <a:bodyPr/>
              <a:lstStyle/>
              <a:p>
                <a:pPr>
                  <a:defRPr lang="en-GB"/>
                </a:pPr>
                <a:endParaRPr lang="en-US"/>
              </a:p>
            </c:txPr>
            <c:showVal val="1"/>
          </c:dLbls>
          <c:cat>
            <c:strRef>
              <c:f>Sheet1!$A$2:$A$10</c:f>
              <c:strCache>
                <c:ptCount val="9"/>
                <c:pt idx="0">
                  <c:v>Penicillin</c:v>
                </c:pt>
                <c:pt idx="1">
                  <c:v>Amplicillin</c:v>
                </c:pt>
                <c:pt idx="2">
                  <c:v>Erythromycin</c:v>
                </c:pt>
                <c:pt idx="3">
                  <c:v>Clindamycin</c:v>
                </c:pt>
                <c:pt idx="4">
                  <c:v>Trimethoprim-Sulfamethoxazole</c:v>
                </c:pt>
                <c:pt idx="5">
                  <c:v>Cefoxitin</c:v>
                </c:pt>
                <c:pt idx="6">
                  <c:v>Gentamycin</c:v>
                </c:pt>
                <c:pt idx="7">
                  <c:v>Linazolid</c:v>
                </c:pt>
                <c:pt idx="8">
                  <c:v>Vancomycin</c:v>
                </c:pt>
              </c:strCache>
            </c:strRef>
          </c:cat>
          <c:val>
            <c:numRef>
              <c:f>Sheet1!$C$2:$C$10</c:f>
              <c:numCache>
                <c:formatCode>0%</c:formatCode>
                <c:ptCount val="9"/>
                <c:pt idx="0">
                  <c:v>1</c:v>
                </c:pt>
                <c:pt idx="1">
                  <c:v>1</c:v>
                </c:pt>
                <c:pt idx="2">
                  <c:v>1</c:v>
                </c:pt>
                <c:pt idx="3">
                  <c:v>1</c:v>
                </c:pt>
                <c:pt idx="4">
                  <c:v>1</c:v>
                </c:pt>
                <c:pt idx="5">
                  <c:v>1</c:v>
                </c:pt>
                <c:pt idx="6">
                  <c:v>1</c:v>
                </c:pt>
                <c:pt idx="7">
                  <c:v>1</c:v>
                </c:pt>
                <c:pt idx="8">
                  <c:v>0</c:v>
                </c:pt>
              </c:numCache>
            </c:numRef>
          </c:val>
        </c:ser>
        <c:dLbls>
          <c:showVal val="1"/>
        </c:dLbls>
        <c:overlap val="-25"/>
        <c:axId val="66745856"/>
        <c:axId val="66747392"/>
      </c:barChart>
      <c:catAx>
        <c:axId val="66745856"/>
        <c:scaling>
          <c:orientation val="minMax"/>
        </c:scaling>
        <c:axPos val="b"/>
        <c:majorTickMark val="none"/>
        <c:tickLblPos val="nextTo"/>
        <c:txPr>
          <a:bodyPr/>
          <a:lstStyle/>
          <a:p>
            <a:pPr>
              <a:defRPr lang="en-GB" sz="1050" baseline="0"/>
            </a:pPr>
            <a:endParaRPr lang="en-US"/>
          </a:p>
        </c:txPr>
        <c:crossAx val="66747392"/>
        <c:crosses val="autoZero"/>
        <c:auto val="1"/>
        <c:lblAlgn val="ctr"/>
        <c:lblOffset val="100"/>
      </c:catAx>
      <c:valAx>
        <c:axId val="66747392"/>
        <c:scaling>
          <c:orientation val="minMax"/>
        </c:scaling>
        <c:delete val="1"/>
        <c:axPos val="l"/>
        <c:numFmt formatCode="0%" sourceLinked="1"/>
        <c:majorTickMark val="none"/>
        <c:tickLblPos val="nextTo"/>
        <c:crossAx val="66745856"/>
        <c:crosses val="autoZero"/>
        <c:crossBetween val="between"/>
      </c:valAx>
    </c:plotArea>
    <c:legend>
      <c:legendPos val="t"/>
      <c:layout/>
      <c:txPr>
        <a:bodyPr/>
        <a:lstStyle/>
        <a:p>
          <a:pPr>
            <a:defRPr lang="en-GB" sz="1050" baseline="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GB"/>
              <a:t>Organisms</a:t>
            </a:r>
          </a:p>
        </c:rich>
      </c:tx>
      <c:layout/>
    </c:title>
    <c:plotArea>
      <c:layout/>
      <c:barChart>
        <c:barDir val="col"/>
        <c:grouping val="clustered"/>
        <c:ser>
          <c:idx val="0"/>
          <c:order val="0"/>
          <c:tx>
            <c:strRef>
              <c:f>Sheet1!$B$1</c:f>
              <c:strCache>
                <c:ptCount val="1"/>
                <c:pt idx="0">
                  <c:v>E.coli (8)</c:v>
                </c:pt>
              </c:strCache>
            </c:strRef>
          </c:tx>
          <c:dLbls>
            <c:dLbl>
              <c:idx val="1"/>
              <c:layout>
                <c:manualLayout>
                  <c:x val="-1.0869565217391346E-2"/>
                  <c:y val="-8.5653104925053746E-3"/>
                </c:manualLayout>
              </c:layout>
              <c:tx>
                <c:rich>
                  <a:bodyPr/>
                  <a:lstStyle/>
                  <a:p>
                    <a:r>
                      <a:rPr lang="en-US"/>
                      <a:t>37%</a:t>
                    </a:r>
                  </a:p>
                </c:rich>
              </c:tx>
              <c:showVal val="1"/>
            </c:dLbl>
            <c:dLbl>
              <c:idx val="2"/>
              <c:layout>
                <c:manualLayout>
                  <c:x val="-1.0869565217391373E-2"/>
                  <c:y val="0"/>
                </c:manualLayout>
              </c:layout>
              <c:showVal val="1"/>
            </c:dLbl>
            <c:dLbl>
              <c:idx val="4"/>
              <c:layout>
                <c:manualLayout>
                  <c:x val="3.0797101449275412E-2"/>
                  <c:y val="0"/>
                </c:manualLayout>
              </c:layout>
              <c:tx>
                <c:rich>
                  <a:bodyPr/>
                  <a:lstStyle/>
                  <a:p>
                    <a:r>
                      <a:rPr lang="en-US"/>
                      <a:t>100</a:t>
                    </a:r>
                    <a:r>
                      <a:rPr lang="en-US" baseline="0"/>
                      <a:t>%</a:t>
                    </a:r>
                    <a:endParaRPr lang="en-US"/>
                  </a:p>
                </c:rich>
              </c:tx>
              <c:showVal val="1"/>
            </c:dLbl>
            <c:txPr>
              <a:bodyPr/>
              <a:lstStyle/>
              <a:p>
                <a:pPr>
                  <a:defRPr lang="en-GB"/>
                </a:pPr>
                <a:endParaRPr lang="en-US"/>
              </a:p>
            </c:txPr>
            <c:showVal val="1"/>
          </c:dLbls>
          <c:cat>
            <c:strRef>
              <c:f>Sheet1!$A$2:$A$10</c:f>
              <c:strCache>
                <c:ptCount val="9"/>
                <c:pt idx="0">
                  <c:v>Ampicillin-sulbactum</c:v>
                </c:pt>
                <c:pt idx="1">
                  <c:v>Ciprofloxacin</c:v>
                </c:pt>
                <c:pt idx="2">
                  <c:v>Gentamycin</c:v>
                </c:pt>
                <c:pt idx="3">
                  <c:v>Ceftaz-Clavulanic</c:v>
                </c:pt>
                <c:pt idx="4">
                  <c:v>Ceftazidime</c:v>
                </c:pt>
                <c:pt idx="5">
                  <c:v>Imipenam</c:v>
                </c:pt>
                <c:pt idx="6">
                  <c:v>Netimycin</c:v>
                </c:pt>
                <c:pt idx="7">
                  <c:v>Tetracyclin</c:v>
                </c:pt>
                <c:pt idx="8">
                  <c:v>Ticarcillin</c:v>
                </c:pt>
              </c:strCache>
            </c:strRef>
          </c:cat>
          <c:val>
            <c:numRef>
              <c:f>Sheet1!$B$2:$B$10</c:f>
              <c:numCache>
                <c:formatCode>0.00%</c:formatCode>
                <c:ptCount val="9"/>
                <c:pt idx="0" formatCode="0%">
                  <c:v>0.87500000000000144</c:v>
                </c:pt>
                <c:pt idx="1">
                  <c:v>0.37000000000000038</c:v>
                </c:pt>
                <c:pt idx="2" formatCode="0%">
                  <c:v>0.87000000000000133</c:v>
                </c:pt>
                <c:pt idx="3" formatCode="0%">
                  <c:v>0.5</c:v>
                </c:pt>
                <c:pt idx="4">
                  <c:v>1</c:v>
                </c:pt>
                <c:pt idx="5" formatCode="0%">
                  <c:v>0.25</c:v>
                </c:pt>
              </c:numCache>
            </c:numRef>
          </c:val>
        </c:ser>
        <c:ser>
          <c:idx val="1"/>
          <c:order val="1"/>
          <c:tx>
            <c:strRef>
              <c:f>Sheet1!$C$1</c:f>
              <c:strCache>
                <c:ptCount val="1"/>
                <c:pt idx="0">
                  <c:v>Acenitobacter spp (2)</c:v>
                </c:pt>
              </c:strCache>
            </c:strRef>
          </c:tx>
          <c:dLbls>
            <c:dLbl>
              <c:idx val="1"/>
              <c:layout>
                <c:manualLayout>
                  <c:x val="-1.8115942028985499E-3"/>
                  <c:y val="-3.997144896502508E-2"/>
                </c:manualLayout>
              </c:layout>
              <c:showVal val="1"/>
            </c:dLbl>
            <c:dLbl>
              <c:idx val="3"/>
              <c:layout>
                <c:manualLayout>
                  <c:x val="-5.434782608695652E-3"/>
                  <c:y val="-3.4261241970021415E-2"/>
                </c:manualLayout>
              </c:layout>
              <c:showVal val="1"/>
            </c:dLbl>
            <c:dLbl>
              <c:idx val="4"/>
              <c:layout>
                <c:manualLayout>
                  <c:x val="-2.7173913043478281E-2"/>
                  <c:y val="-3.7116345467523362E-2"/>
                </c:manualLayout>
              </c:layout>
              <c:showVal val="1"/>
            </c:dLbl>
            <c:txPr>
              <a:bodyPr/>
              <a:lstStyle/>
              <a:p>
                <a:pPr>
                  <a:defRPr lang="en-GB"/>
                </a:pPr>
                <a:endParaRPr lang="en-US"/>
              </a:p>
            </c:txPr>
            <c:showVal val="1"/>
          </c:dLbls>
          <c:cat>
            <c:strRef>
              <c:f>Sheet1!$A$2:$A$10</c:f>
              <c:strCache>
                <c:ptCount val="9"/>
                <c:pt idx="0">
                  <c:v>Ampicillin-sulbactum</c:v>
                </c:pt>
                <c:pt idx="1">
                  <c:v>Ciprofloxacin</c:v>
                </c:pt>
                <c:pt idx="2">
                  <c:v>Gentamycin</c:v>
                </c:pt>
                <c:pt idx="3">
                  <c:v>Ceftaz-Clavulanic</c:v>
                </c:pt>
                <c:pt idx="4">
                  <c:v>Ceftazidime</c:v>
                </c:pt>
                <c:pt idx="5">
                  <c:v>Imipenam</c:v>
                </c:pt>
                <c:pt idx="6">
                  <c:v>Netimycin</c:v>
                </c:pt>
                <c:pt idx="7">
                  <c:v>Tetracyclin</c:v>
                </c:pt>
                <c:pt idx="8">
                  <c:v>Ticarcillin</c:v>
                </c:pt>
              </c:strCache>
            </c:strRef>
          </c:cat>
          <c:val>
            <c:numRef>
              <c:f>Sheet1!$C$2:$C$10</c:f>
              <c:numCache>
                <c:formatCode>0%</c:formatCode>
                <c:ptCount val="9"/>
                <c:pt idx="0">
                  <c:v>0</c:v>
                </c:pt>
                <c:pt idx="1">
                  <c:v>1</c:v>
                </c:pt>
                <c:pt idx="2">
                  <c:v>1</c:v>
                </c:pt>
                <c:pt idx="3">
                  <c:v>1</c:v>
                </c:pt>
                <c:pt idx="4">
                  <c:v>1</c:v>
                </c:pt>
                <c:pt idx="5">
                  <c:v>1</c:v>
                </c:pt>
              </c:numCache>
            </c:numRef>
          </c:val>
        </c:ser>
        <c:ser>
          <c:idx val="2"/>
          <c:order val="2"/>
          <c:tx>
            <c:strRef>
              <c:f>Sheet1!$D$1</c:f>
              <c:strCache>
                <c:ptCount val="1"/>
                <c:pt idx="0">
                  <c:v>Klebsiellla spp (1)</c:v>
                </c:pt>
              </c:strCache>
            </c:strRef>
          </c:tx>
          <c:dLbls>
            <c:dLbl>
              <c:idx val="2"/>
              <c:layout>
                <c:manualLayout>
                  <c:x val="0"/>
                  <c:y val="-4.2826552462526764E-2"/>
                </c:manualLayout>
              </c:layout>
              <c:showVal val="1"/>
            </c:dLbl>
            <c:dLbl>
              <c:idx val="4"/>
              <c:layout>
                <c:manualLayout>
                  <c:x val="1.6304347826086956E-2"/>
                  <c:y val="-3.4261241970021415E-2"/>
                </c:manualLayout>
              </c:layout>
              <c:showVal val="1"/>
            </c:dLbl>
            <c:dLbl>
              <c:idx val="5"/>
              <c:layout>
                <c:manualLayout>
                  <c:x val="0"/>
                  <c:y val="-3.4261241970021415E-2"/>
                </c:manualLayout>
              </c:layout>
              <c:showVal val="1"/>
            </c:dLbl>
            <c:txPr>
              <a:bodyPr/>
              <a:lstStyle/>
              <a:p>
                <a:pPr>
                  <a:defRPr lang="en-GB"/>
                </a:pPr>
                <a:endParaRPr lang="en-US"/>
              </a:p>
            </c:txPr>
            <c:showVal val="1"/>
          </c:dLbls>
          <c:cat>
            <c:strRef>
              <c:f>Sheet1!$A$2:$A$10</c:f>
              <c:strCache>
                <c:ptCount val="9"/>
                <c:pt idx="0">
                  <c:v>Ampicillin-sulbactum</c:v>
                </c:pt>
                <c:pt idx="1">
                  <c:v>Ciprofloxacin</c:v>
                </c:pt>
                <c:pt idx="2">
                  <c:v>Gentamycin</c:v>
                </c:pt>
                <c:pt idx="3">
                  <c:v>Ceftaz-Clavulanic</c:v>
                </c:pt>
                <c:pt idx="4">
                  <c:v>Ceftazidime</c:v>
                </c:pt>
                <c:pt idx="5">
                  <c:v>Imipenam</c:v>
                </c:pt>
                <c:pt idx="6">
                  <c:v>Netimycin</c:v>
                </c:pt>
                <c:pt idx="7">
                  <c:v>Tetracyclin</c:v>
                </c:pt>
                <c:pt idx="8">
                  <c:v>Ticarcillin</c:v>
                </c:pt>
              </c:strCache>
            </c:strRef>
          </c:cat>
          <c:val>
            <c:numRef>
              <c:f>Sheet1!$D$2:$D$10</c:f>
              <c:numCache>
                <c:formatCode>0%</c:formatCode>
                <c:ptCount val="9"/>
                <c:pt idx="0">
                  <c:v>1</c:v>
                </c:pt>
                <c:pt idx="1">
                  <c:v>1</c:v>
                </c:pt>
                <c:pt idx="2">
                  <c:v>1</c:v>
                </c:pt>
                <c:pt idx="3">
                  <c:v>1</c:v>
                </c:pt>
                <c:pt idx="4">
                  <c:v>1</c:v>
                </c:pt>
                <c:pt idx="5">
                  <c:v>1</c:v>
                </c:pt>
                <c:pt idx="6">
                  <c:v>1</c:v>
                </c:pt>
                <c:pt idx="7">
                  <c:v>1</c:v>
                </c:pt>
                <c:pt idx="8">
                  <c:v>1</c:v>
                </c:pt>
              </c:numCache>
            </c:numRef>
          </c:val>
        </c:ser>
        <c:dLbls>
          <c:showVal val="1"/>
        </c:dLbls>
        <c:overlap val="-25"/>
        <c:axId val="65537152"/>
        <c:axId val="65538688"/>
      </c:barChart>
      <c:catAx>
        <c:axId val="65537152"/>
        <c:scaling>
          <c:orientation val="minMax"/>
        </c:scaling>
        <c:axPos val="b"/>
        <c:majorTickMark val="none"/>
        <c:tickLblPos val="nextTo"/>
        <c:txPr>
          <a:bodyPr/>
          <a:lstStyle/>
          <a:p>
            <a:pPr>
              <a:defRPr lang="en-GB"/>
            </a:pPr>
            <a:endParaRPr lang="en-US"/>
          </a:p>
        </c:txPr>
        <c:crossAx val="65538688"/>
        <c:crosses val="autoZero"/>
        <c:auto val="1"/>
        <c:lblAlgn val="ctr"/>
        <c:lblOffset val="100"/>
      </c:catAx>
      <c:valAx>
        <c:axId val="65538688"/>
        <c:scaling>
          <c:orientation val="minMax"/>
        </c:scaling>
        <c:delete val="1"/>
        <c:axPos val="l"/>
        <c:numFmt formatCode="0%" sourceLinked="1"/>
        <c:majorTickMark val="none"/>
        <c:tickLblPos val="nextTo"/>
        <c:crossAx val="65537152"/>
        <c:crosses val="autoZero"/>
        <c:crossBetween val="between"/>
      </c:valAx>
    </c:plotArea>
    <c:legend>
      <c:legendPos val="t"/>
      <c:layout/>
      <c:txPr>
        <a:bodyPr/>
        <a:lstStyle/>
        <a:p>
          <a:pPr>
            <a:defRPr lang="en-GB"/>
          </a:pPr>
          <a:endParaRPr lang="en-US"/>
        </a:p>
      </c:txPr>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0.46596</cdr:x>
      <cdr:y>0.92077</cdr:y>
    </cdr:from>
    <cdr:to>
      <cdr:x>0.61876</cdr:x>
      <cdr:y>0.97002</cdr:y>
    </cdr:to>
    <cdr:sp macro="" textlink="">
      <cdr:nvSpPr>
        <cdr:cNvPr id="4" name="TextBox 3"/>
        <cdr:cNvSpPr txBox="1"/>
      </cdr:nvSpPr>
      <cdr:spPr>
        <a:xfrm xmlns:a="http://schemas.openxmlformats.org/drawingml/2006/main">
          <a:off x="2933700" y="4095750"/>
          <a:ext cx="9620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0.41755</cdr:x>
      <cdr:y>0.91435</cdr:y>
    </cdr:from>
    <cdr:to>
      <cdr:x>0.646</cdr:x>
      <cdr:y>0.96526</cdr:y>
    </cdr:to>
    <cdr:sp macro="" textlink="">
      <cdr:nvSpPr>
        <cdr:cNvPr id="5" name="TextBox 4"/>
        <cdr:cNvSpPr txBox="1"/>
      </cdr:nvSpPr>
      <cdr:spPr>
        <a:xfrm xmlns:a="http://schemas.openxmlformats.org/drawingml/2006/main">
          <a:off x="2438001" y="3509801"/>
          <a:ext cx="1333899" cy="195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b="1"/>
            <a:t>ANTIBIOTICS</a:t>
          </a:r>
        </a:p>
      </cdr:txBody>
    </cdr:sp>
  </cdr:relSizeAnchor>
  <cdr:relSizeAnchor xmlns:cdr="http://schemas.openxmlformats.org/drawingml/2006/chartDrawing">
    <cdr:from>
      <cdr:x>0.37973</cdr:x>
      <cdr:y>0.94004</cdr:y>
    </cdr:from>
    <cdr:to>
      <cdr:x>0.4236</cdr:x>
      <cdr:y>0.96145</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90775" y="4181475"/>
          <a:ext cx="276190" cy="9523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94B8-2D85-44C0-ACDA-EBADEC89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50</cp:revision>
  <dcterms:created xsi:type="dcterms:W3CDTF">2022-10-09T13:10:00Z</dcterms:created>
  <dcterms:modified xsi:type="dcterms:W3CDTF">2022-12-29T09:32:00Z</dcterms:modified>
</cp:coreProperties>
</file>